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D360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04/2017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D360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„Matija Mesić“</w:t>
            </w:r>
          </w:p>
        </w:tc>
      </w:tr>
      <w:tr w:rsidR="00DD360C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Naselje Slavonija I, br. 8</w:t>
            </w:r>
          </w:p>
        </w:tc>
      </w:tr>
      <w:tr w:rsidR="00DD360C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</w:tr>
      <w:tr w:rsidR="00DD360C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35 000</w:t>
            </w:r>
          </w:p>
        </w:tc>
      </w:tr>
      <w:tr w:rsidR="00DD360C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rPr>
                <w:b/>
                <w:sz w:val="4"/>
                <w:szCs w:val="22"/>
              </w:rPr>
            </w:pPr>
          </w:p>
        </w:tc>
      </w:tr>
      <w:tr w:rsidR="00DD360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2.A, 2.B, 2.D, 2.E, 2.F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DD360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rPr>
                <w:b/>
                <w:sz w:val="6"/>
                <w:szCs w:val="22"/>
              </w:rPr>
            </w:pPr>
          </w:p>
        </w:tc>
      </w:tr>
      <w:tr w:rsidR="00DD360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D360C" w:rsidRPr="003A2770" w:rsidRDefault="00DD360C" w:rsidP="00DD360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DD360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D360C" w:rsidRPr="003A2770" w:rsidRDefault="00DD360C" w:rsidP="00DD360C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D360C" w:rsidRPr="003A2770" w:rsidRDefault="00DD360C" w:rsidP="00DD360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D360C" w:rsidRPr="003A2770" w:rsidRDefault="00DD360C" w:rsidP="00DD360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D360C" w:rsidRPr="003A2770" w:rsidRDefault="00DD360C" w:rsidP="00DD360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D360C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D360C" w:rsidRPr="003A2770" w:rsidRDefault="00DD360C" w:rsidP="00DD360C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D360C" w:rsidRPr="003A2770" w:rsidRDefault="00DD360C" w:rsidP="00DD360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D360C" w:rsidRPr="003A2770" w:rsidRDefault="00DD360C" w:rsidP="00DD360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D360C" w:rsidRPr="003A2770" w:rsidRDefault="00DD360C" w:rsidP="00DD360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D360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D360C" w:rsidRPr="003A2770" w:rsidRDefault="00DD360C" w:rsidP="00DD360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D360C" w:rsidRPr="003A2770" w:rsidRDefault="00DD360C" w:rsidP="00DD360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D360C" w:rsidRPr="003A2770" w:rsidRDefault="00DD360C" w:rsidP="00DD360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       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D360C" w:rsidRPr="003A2770" w:rsidRDefault="00DD360C" w:rsidP="00DD360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     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D360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D360C" w:rsidRPr="003A2770" w:rsidRDefault="00DD360C" w:rsidP="00DD360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D360C" w:rsidRPr="003A2770" w:rsidRDefault="00DD360C" w:rsidP="00DD360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D360C" w:rsidRPr="003A2770" w:rsidRDefault="00DD360C" w:rsidP="00DD360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D360C" w:rsidRPr="003A2770" w:rsidRDefault="00DD360C" w:rsidP="00DD360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D360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D360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D360C" w:rsidRPr="003A2770" w:rsidRDefault="00DD360C" w:rsidP="00DD360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D360C" w:rsidRPr="003A2770" w:rsidRDefault="00DD360C" w:rsidP="00DD360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DD360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D360C" w:rsidRPr="003A2770" w:rsidRDefault="00DD360C" w:rsidP="00DD360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D360C" w:rsidRPr="003A2770" w:rsidRDefault="00DD360C" w:rsidP="00DD360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D360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D360C" w:rsidRPr="003A2770" w:rsidRDefault="00DD360C" w:rsidP="00DD360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D360C" w:rsidRPr="003A2770" w:rsidRDefault="00DD360C" w:rsidP="00DD360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D360C" w:rsidRPr="001F3F78" w:rsidRDefault="001F3F78" w:rsidP="00DD360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1F3F78">
              <w:rPr>
                <w:rFonts w:ascii="Times New Roman" w:hAnsi="Times New Roman"/>
              </w:rPr>
              <w:t>Italija</w:t>
            </w:r>
            <w:bookmarkStart w:id="0" w:name="_GoBack"/>
            <w:bookmarkEnd w:id="0"/>
          </w:p>
        </w:tc>
      </w:tr>
      <w:tr w:rsidR="00DD360C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D360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D360C" w:rsidRPr="003A2770" w:rsidRDefault="00DD360C" w:rsidP="00DD360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DD360C" w:rsidRPr="003A2770" w:rsidRDefault="00DD360C" w:rsidP="00DD360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60C" w:rsidRPr="003A2770" w:rsidRDefault="00DD360C" w:rsidP="00DD360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A70D12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60C" w:rsidRPr="003A2770" w:rsidRDefault="00DD360C" w:rsidP="00DD3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60C" w:rsidRPr="003A2770" w:rsidRDefault="00DD360C" w:rsidP="00DD360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</w:t>
            </w:r>
            <w:r w:rsidR="00A70D12">
              <w:rPr>
                <w:rFonts w:eastAsia="Calibri"/>
                <w:sz w:val="22"/>
                <w:szCs w:val="22"/>
              </w:rPr>
              <w:t xml:space="preserve"> 7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60C" w:rsidRPr="003A2770" w:rsidRDefault="00DD360C" w:rsidP="00DD3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60C" w:rsidRPr="003A2770" w:rsidRDefault="00DD360C" w:rsidP="00DD360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DD360C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D360C" w:rsidRPr="003A2770" w:rsidRDefault="00DD360C" w:rsidP="00DD360C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D360C" w:rsidRPr="003A2770" w:rsidRDefault="00DD360C" w:rsidP="00DD360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D360C" w:rsidRPr="003A2770" w:rsidRDefault="00DD360C" w:rsidP="00DD360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D360C" w:rsidRPr="003A2770" w:rsidRDefault="00DD360C" w:rsidP="00DD360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D360C" w:rsidRPr="003A2770" w:rsidRDefault="00DD360C" w:rsidP="00DD360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D360C" w:rsidRPr="003A2770" w:rsidRDefault="00DD360C" w:rsidP="00DD360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DD360C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D360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D360C" w:rsidRPr="003A2770" w:rsidRDefault="00DD360C" w:rsidP="00DD360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D360C" w:rsidRPr="003A2770" w:rsidRDefault="00DD360C" w:rsidP="00DD360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DD360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DD360C" w:rsidRPr="003A2770" w:rsidRDefault="00DD360C" w:rsidP="00DD360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D360C" w:rsidRPr="003A2770" w:rsidRDefault="00DD360C" w:rsidP="00DD360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D360C" w:rsidRPr="003A2770" w:rsidRDefault="001F3F78" w:rsidP="00DD3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D360C" w:rsidRPr="003A2770" w:rsidRDefault="00DD360C" w:rsidP="00DD360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DD360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D360C" w:rsidRPr="003A2770" w:rsidRDefault="00DD360C" w:rsidP="00DD360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D360C" w:rsidRPr="003A2770" w:rsidRDefault="00DD360C" w:rsidP="00DD360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D360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D360C" w:rsidRPr="003A2770" w:rsidRDefault="00DD360C" w:rsidP="00DD360C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D360C" w:rsidRPr="003A2770" w:rsidRDefault="00DD360C" w:rsidP="00DD360C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1F3F78" w:rsidP="00DD3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D360C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360C" w:rsidRPr="003A2770" w:rsidRDefault="00DD360C" w:rsidP="00DD360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D360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D360C" w:rsidRPr="003A2770" w:rsidRDefault="00DD360C" w:rsidP="00DD360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D360C" w:rsidRPr="003A2770" w:rsidRDefault="00DD360C" w:rsidP="00DD360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DD360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D360C" w:rsidRPr="003A2770" w:rsidRDefault="00DD360C" w:rsidP="00DD360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D360C" w:rsidRPr="003A2770" w:rsidRDefault="00DD360C" w:rsidP="00DD360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Slavonski Brod</w:t>
            </w:r>
          </w:p>
        </w:tc>
      </w:tr>
      <w:tr w:rsidR="00DD360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D360C" w:rsidRPr="003A2770" w:rsidRDefault="00DD360C" w:rsidP="00DD360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D360C" w:rsidRPr="003A2770" w:rsidRDefault="00DD360C" w:rsidP="00DD360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Firenza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Pisa</w:t>
            </w:r>
            <w:proofErr w:type="spellEnd"/>
          </w:p>
        </w:tc>
      </w:tr>
      <w:tr w:rsidR="00DD360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D360C" w:rsidRPr="003A2770" w:rsidRDefault="00DD360C" w:rsidP="00DD360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D360C" w:rsidRPr="003A2770" w:rsidRDefault="00DD360C" w:rsidP="00DD360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Rim</w:t>
            </w:r>
          </w:p>
        </w:tc>
      </w:tr>
      <w:tr w:rsidR="00DD360C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360C" w:rsidRPr="003A2770" w:rsidRDefault="00DD360C" w:rsidP="00DD36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D360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D360C" w:rsidRPr="003A2770" w:rsidRDefault="00DD360C" w:rsidP="00DD360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D360C" w:rsidRPr="003A2770" w:rsidRDefault="00DD360C" w:rsidP="00DD360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D360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D360C" w:rsidRPr="003A2770" w:rsidRDefault="00DD360C" w:rsidP="00DD360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D360C" w:rsidRPr="003A2770" w:rsidRDefault="00DD360C" w:rsidP="00DD360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(formirati skupine po razrednim odjelima u autobusima)</w:t>
            </w:r>
          </w:p>
        </w:tc>
      </w:tr>
      <w:tr w:rsidR="00DD360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D360C" w:rsidRPr="003A2770" w:rsidRDefault="00DD360C" w:rsidP="00DD360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D360C" w:rsidRPr="003A2770" w:rsidRDefault="00DD360C" w:rsidP="00DD360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360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D360C" w:rsidRPr="003A2770" w:rsidRDefault="00DD360C" w:rsidP="00DD360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D360C" w:rsidRPr="003A2770" w:rsidRDefault="00DD360C" w:rsidP="00DD360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360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D360C" w:rsidRPr="003A2770" w:rsidRDefault="00DD360C" w:rsidP="00DD360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D360C" w:rsidRPr="003A2770" w:rsidRDefault="00DD360C" w:rsidP="00DD360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360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D360C" w:rsidRPr="003A2770" w:rsidRDefault="00DD360C" w:rsidP="00DD360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D360C" w:rsidRPr="003A2770" w:rsidRDefault="00DD360C" w:rsidP="00DD360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DD360C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D360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D360C" w:rsidRPr="003A2770" w:rsidRDefault="00DD360C" w:rsidP="00DD360C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D360C" w:rsidRPr="003A2770" w:rsidRDefault="00DD360C" w:rsidP="00DD360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D360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D360C" w:rsidRPr="003A2770" w:rsidRDefault="00DD360C" w:rsidP="00DD360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D360C" w:rsidRPr="003A2770" w:rsidRDefault="00DD360C" w:rsidP="00DD360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D360C" w:rsidRPr="003A2770" w:rsidRDefault="00DD360C" w:rsidP="00DD360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DD360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D360C" w:rsidRPr="003A2770" w:rsidRDefault="00DD360C" w:rsidP="00DD360C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D360C" w:rsidRPr="003A2770" w:rsidRDefault="00DD360C" w:rsidP="00DD360C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D360C" w:rsidRPr="003A2770" w:rsidRDefault="00DD360C" w:rsidP="00DD360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*** (svi učenici moraju biti smješteni u istom </w:t>
            </w:r>
            <w:r w:rsidRPr="007F2F0C">
              <w:rPr>
                <w:rFonts w:ascii="Times New Roman" w:hAnsi="Times New Roman"/>
              </w:rPr>
              <w:t>hotelu</w:t>
            </w:r>
            <w:r>
              <w:rPr>
                <w:rFonts w:ascii="Times New Roman" w:hAnsi="Times New Roman"/>
              </w:rPr>
              <w:t>)</w:t>
            </w:r>
            <w:r w:rsidRPr="007F2F0C">
              <w:rPr>
                <w:rFonts w:ascii="Times New Roman" w:hAnsi="Times New Roman"/>
              </w:rPr>
              <w:t xml:space="preserve"> </w:t>
            </w:r>
          </w:p>
        </w:tc>
      </w:tr>
      <w:tr w:rsidR="00DD360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D360C" w:rsidRPr="003A2770" w:rsidRDefault="00DD360C" w:rsidP="00DD360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D360C" w:rsidRPr="003A2770" w:rsidRDefault="00DD360C" w:rsidP="00DD360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D360C" w:rsidRPr="003A2770" w:rsidRDefault="00DD360C" w:rsidP="00DD360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DD360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D360C" w:rsidRPr="003A2770" w:rsidRDefault="00DD360C" w:rsidP="00DD360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D360C" w:rsidRPr="003A2770" w:rsidRDefault="00DD360C" w:rsidP="00DD360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D360C" w:rsidRPr="003A2770" w:rsidRDefault="00DD360C" w:rsidP="00DD360C">
            <w:pPr>
              <w:rPr>
                <w:i/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DD360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D360C" w:rsidRDefault="00DD360C" w:rsidP="00DD360C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DD360C" w:rsidRPr="003A2770" w:rsidRDefault="00DD360C" w:rsidP="00DD360C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D360C" w:rsidRDefault="00DD360C" w:rsidP="00DD360C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DD360C" w:rsidRPr="003A2770" w:rsidRDefault="00DD360C" w:rsidP="00DD360C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D360C" w:rsidRPr="003A2770" w:rsidRDefault="00DD360C" w:rsidP="00DD360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DD360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D360C" w:rsidRPr="003A2770" w:rsidRDefault="00DD360C" w:rsidP="00DD360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D360C" w:rsidRPr="003A2770" w:rsidRDefault="00DD360C" w:rsidP="00DD360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D360C" w:rsidRPr="003A2770" w:rsidRDefault="00DD360C" w:rsidP="00DD360C">
            <w:pPr>
              <w:rPr>
                <w:i/>
                <w:sz w:val="22"/>
                <w:szCs w:val="22"/>
              </w:rPr>
            </w:pPr>
          </w:p>
        </w:tc>
      </w:tr>
      <w:tr w:rsidR="00DD360C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360C" w:rsidRPr="003A2770" w:rsidRDefault="00DD360C" w:rsidP="00DD36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D360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D360C" w:rsidRPr="003A2770" w:rsidRDefault="00DD360C" w:rsidP="00DD360C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DD360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D360C" w:rsidRPr="003A2770" w:rsidRDefault="00DD360C" w:rsidP="00DD360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D360C" w:rsidRPr="003A2770" w:rsidRDefault="00DD360C" w:rsidP="00DD360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D360C" w:rsidRPr="001F3F78" w:rsidRDefault="001F3F78" w:rsidP="001F3F78">
            <w:pPr>
              <w:rPr>
                <w:vertAlign w:val="superscript"/>
              </w:rPr>
            </w:pPr>
            <w:r>
              <w:rPr>
                <w:vertAlign w:val="superscript"/>
              </w:rPr>
              <w:t>Bazilika Sv. Petra, Vatikanski muzeji</w:t>
            </w:r>
          </w:p>
        </w:tc>
      </w:tr>
      <w:tr w:rsidR="00DD360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D360C" w:rsidRPr="003A2770" w:rsidRDefault="00DD360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D360C" w:rsidRPr="003A2770" w:rsidRDefault="00DD360C" w:rsidP="00DD360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D360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D360C" w:rsidRPr="003A2770" w:rsidRDefault="00DD360C" w:rsidP="00DD360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D360C" w:rsidRPr="003A2770" w:rsidRDefault="00DD360C" w:rsidP="00DD360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1D0999" w:rsidP="00DD360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1D0999">
              <w:rPr>
                <w:rFonts w:ascii="Times New Roman" w:hAnsi="Times New Roman"/>
                <w:sz w:val="24"/>
                <w:vertAlign w:val="superscript"/>
              </w:rPr>
              <w:t>x (</w:t>
            </w:r>
            <w:proofErr w:type="spellStart"/>
            <w:r>
              <w:rPr>
                <w:rFonts w:ascii="Times New Roman" w:hAnsi="Times New Roman"/>
                <w:sz w:val="24"/>
                <w:vertAlign w:val="superscript"/>
              </w:rPr>
              <w:t>Pisa</w:t>
            </w:r>
            <w:proofErr w:type="spellEnd"/>
            <w:r>
              <w:rPr>
                <w:rFonts w:ascii="Times New Roman" w:hAnsi="Times New Roman"/>
                <w:sz w:val="24"/>
                <w:vertAlign w:val="superscrip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vertAlign w:val="superscript"/>
              </w:rPr>
              <w:t>Firenza</w:t>
            </w:r>
            <w:proofErr w:type="spellEnd"/>
            <w:r>
              <w:rPr>
                <w:rFonts w:ascii="Times New Roman" w:hAnsi="Times New Roman"/>
                <w:sz w:val="24"/>
                <w:vertAlign w:val="superscript"/>
              </w:rPr>
              <w:t>, Rim</w:t>
            </w:r>
            <w:r w:rsidRPr="001D0999">
              <w:rPr>
                <w:rFonts w:ascii="Times New Roman" w:hAnsi="Times New Roman"/>
                <w:sz w:val="24"/>
                <w:vertAlign w:val="superscript"/>
              </w:rPr>
              <w:t>)</w:t>
            </w:r>
          </w:p>
        </w:tc>
      </w:tr>
      <w:tr w:rsidR="00DD360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D360C" w:rsidRPr="003A2770" w:rsidRDefault="00DD360C" w:rsidP="00DD360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D360C" w:rsidRPr="003A2770" w:rsidRDefault="00DD360C" w:rsidP="00DD360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1D0999" w:rsidP="00DD360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0E3541">
              <w:rPr>
                <w:rFonts w:ascii="Times New Roman" w:hAnsi="Times New Roman"/>
                <w:sz w:val="28"/>
                <w:vertAlign w:val="superscript"/>
              </w:rPr>
              <w:t>dnevnice za</w:t>
            </w:r>
            <w:r>
              <w:rPr>
                <w:rFonts w:ascii="Times New Roman" w:hAnsi="Times New Roman"/>
                <w:sz w:val="28"/>
                <w:vertAlign w:val="superscript"/>
              </w:rPr>
              <w:t xml:space="preserve"> nastavnike u pratnji učenika (5</w:t>
            </w:r>
            <w:r w:rsidRPr="000E3541">
              <w:rPr>
                <w:rFonts w:ascii="Times New Roman" w:hAnsi="Times New Roman"/>
                <w:sz w:val="28"/>
                <w:vertAlign w:val="superscript"/>
              </w:rPr>
              <w:t>)</w:t>
            </w:r>
          </w:p>
        </w:tc>
      </w:tr>
      <w:tr w:rsidR="00DD360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D360C" w:rsidRPr="003A2770" w:rsidRDefault="00DD360C" w:rsidP="00DD360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D360C" w:rsidRPr="003A2770" w:rsidRDefault="00DD360C" w:rsidP="00DD360C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D360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D360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D360C" w:rsidRPr="003A2770" w:rsidRDefault="00DD360C" w:rsidP="00DD360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D360C" w:rsidRPr="003A2770" w:rsidRDefault="00DD360C" w:rsidP="00DD360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D360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D360C" w:rsidRDefault="00DD360C" w:rsidP="00DD360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DD360C" w:rsidRPr="003A2770" w:rsidRDefault="00DD360C" w:rsidP="00DD360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D360C" w:rsidRDefault="00DD360C" w:rsidP="00DD360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D360C" w:rsidRPr="003A2770" w:rsidRDefault="00DD360C" w:rsidP="00DD360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653C15" w:rsidP="00DD360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DD360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D360C" w:rsidRPr="007B4589" w:rsidRDefault="00DD360C" w:rsidP="00DD360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D360C" w:rsidRPr="0042206D" w:rsidRDefault="00DD360C" w:rsidP="00DD360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653C15" w:rsidP="00DD360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DD360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D360C" w:rsidRPr="003A2770" w:rsidRDefault="00DD360C" w:rsidP="00DD360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D360C" w:rsidRPr="003A2770" w:rsidRDefault="00DD360C" w:rsidP="00DD360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D360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D360C" w:rsidRPr="003A2770" w:rsidRDefault="00DD360C" w:rsidP="00DD360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D360C" w:rsidRDefault="00DD360C" w:rsidP="00DD360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D360C" w:rsidRPr="003A2770" w:rsidRDefault="00DD360C" w:rsidP="00DD360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D360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D360C" w:rsidRPr="003A2770" w:rsidRDefault="00DD360C" w:rsidP="00DD360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D360C" w:rsidRPr="003A2770" w:rsidRDefault="00DD360C" w:rsidP="00DD360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D360C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360C" w:rsidRPr="003A2770" w:rsidRDefault="00DD360C" w:rsidP="00DD360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D360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D360C" w:rsidRPr="003A2770" w:rsidRDefault="00DD360C" w:rsidP="00DD360C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D360C" w:rsidRPr="003A2770" w:rsidRDefault="00DD360C" w:rsidP="00DD360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D360C" w:rsidRPr="00A70D12" w:rsidRDefault="00A70D12" w:rsidP="00DD360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A70D12">
              <w:rPr>
                <w:rFonts w:ascii="Times New Roman" w:hAnsi="Times New Roman"/>
                <w:b/>
              </w:rPr>
              <w:t>17.11.2017.</w:t>
            </w:r>
            <w:r w:rsidR="00DD360C" w:rsidRPr="00A70D12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D360C" w:rsidRPr="003A2770" w:rsidRDefault="00DD360C" w:rsidP="00DD360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DD360C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D360C" w:rsidRPr="003A2770" w:rsidRDefault="00DD360C" w:rsidP="00DD36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D360C" w:rsidRPr="00A70D12" w:rsidRDefault="00A70D12" w:rsidP="00DD360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A70D12">
              <w:rPr>
                <w:rFonts w:ascii="Times New Roman" w:hAnsi="Times New Roman"/>
                <w:b/>
              </w:rPr>
              <w:t>23.11.2017.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D360C" w:rsidRPr="003A2770" w:rsidRDefault="00A70D12" w:rsidP="00DD36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Pr="00A70D12">
              <w:rPr>
                <w:rFonts w:ascii="Times New Roman" w:hAnsi="Times New Roman"/>
                <w:b/>
              </w:rPr>
              <w:t>18.00</w:t>
            </w:r>
            <w:r>
              <w:rPr>
                <w:rFonts w:ascii="Times New Roman" w:hAnsi="Times New Roman"/>
              </w:rPr>
              <w:t xml:space="preserve"> </w:t>
            </w:r>
            <w:r w:rsidR="00DD360C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1D0999"/>
    <w:rsid w:val="001F3F78"/>
    <w:rsid w:val="002E045B"/>
    <w:rsid w:val="00572147"/>
    <w:rsid w:val="00653C15"/>
    <w:rsid w:val="009865D0"/>
    <w:rsid w:val="009E58AB"/>
    <w:rsid w:val="00A17B08"/>
    <w:rsid w:val="00A70D12"/>
    <w:rsid w:val="00CD4729"/>
    <w:rsid w:val="00CF2985"/>
    <w:rsid w:val="00DD360C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A06F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Ivana Ilić</cp:lastModifiedBy>
  <cp:revision>8</cp:revision>
  <dcterms:created xsi:type="dcterms:W3CDTF">2015-08-06T08:10:00Z</dcterms:created>
  <dcterms:modified xsi:type="dcterms:W3CDTF">2017-11-07T19:53:00Z</dcterms:modified>
</cp:coreProperties>
</file>