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3C" w:rsidRPr="007B4589" w:rsidRDefault="00F4213C" w:rsidP="00F4213C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F4213C" w:rsidRPr="00D020D3" w:rsidRDefault="00F4213C" w:rsidP="00F4213C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F4213C" w:rsidRPr="009F4DDC" w:rsidTr="005217F3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213C" w:rsidRPr="009F4DDC" w:rsidRDefault="00F4213C" w:rsidP="005217F3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3C" w:rsidRPr="00D020D3" w:rsidRDefault="000E2DF5" w:rsidP="005217F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05/2017</w:t>
            </w:r>
          </w:p>
        </w:tc>
      </w:tr>
    </w:tbl>
    <w:p w:rsidR="00F4213C" w:rsidRPr="009E79F7" w:rsidRDefault="00F4213C" w:rsidP="00F4213C">
      <w:pPr>
        <w:rPr>
          <w:b/>
          <w:sz w:val="2"/>
        </w:rPr>
      </w:pPr>
    </w:p>
    <w:tbl>
      <w:tblPr>
        <w:tblW w:w="8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1057"/>
        <w:gridCol w:w="603"/>
        <w:gridCol w:w="288"/>
        <w:gridCol w:w="487"/>
        <w:gridCol w:w="487"/>
        <w:gridCol w:w="105"/>
        <w:gridCol w:w="214"/>
        <w:gridCol w:w="655"/>
        <w:gridCol w:w="941"/>
      </w:tblGrid>
      <w:tr w:rsidR="00F4213C" w:rsidRPr="003A2770" w:rsidTr="005217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4213C" w:rsidRPr="003A2770" w:rsidRDefault="00F4213C" w:rsidP="005217F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4213C" w:rsidRPr="003A2770" w:rsidRDefault="00F4213C" w:rsidP="005217F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F4213C" w:rsidRPr="003A2770" w:rsidTr="005217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„Matija Mesić“</w:t>
            </w:r>
          </w:p>
        </w:tc>
      </w:tr>
      <w:tr w:rsidR="00F4213C" w:rsidRPr="003A2770" w:rsidTr="005217F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4213C" w:rsidRPr="003A2770" w:rsidRDefault="002B7EBE" w:rsidP="005217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Naselje </w:t>
            </w:r>
            <w:r w:rsidR="00F4213C">
              <w:rPr>
                <w:b/>
                <w:sz w:val="22"/>
                <w:szCs w:val="22"/>
              </w:rPr>
              <w:t>Slavonija I, br. 8</w:t>
            </w:r>
          </w:p>
        </w:tc>
      </w:tr>
      <w:tr w:rsidR="00F4213C" w:rsidRPr="003A2770" w:rsidTr="005217F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</w:tr>
      <w:tr w:rsidR="00F4213C" w:rsidRPr="003A2770" w:rsidTr="005217F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35 000</w:t>
            </w:r>
          </w:p>
        </w:tc>
      </w:tr>
      <w:tr w:rsidR="00F4213C" w:rsidRPr="003A2770" w:rsidTr="005217F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rPr>
                <w:b/>
                <w:sz w:val="12"/>
                <w:szCs w:val="22"/>
              </w:rPr>
            </w:pPr>
          </w:p>
        </w:tc>
        <w:tc>
          <w:tcPr>
            <w:tcW w:w="4837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rPr>
                <w:b/>
                <w:sz w:val="4"/>
                <w:szCs w:val="22"/>
              </w:rPr>
            </w:pPr>
          </w:p>
        </w:tc>
      </w:tr>
      <w:tr w:rsidR="00F4213C" w:rsidRPr="003A2770" w:rsidTr="005217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4213C" w:rsidRPr="003A2770" w:rsidRDefault="0047389F" w:rsidP="005217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2.C, 2.</w:t>
            </w:r>
            <w:r w:rsidR="00F4213C">
              <w:rPr>
                <w:b/>
                <w:sz w:val="22"/>
                <w:szCs w:val="22"/>
              </w:rPr>
              <w:t>G, 2.H, 2.I</w:t>
            </w:r>
          </w:p>
        </w:tc>
        <w:tc>
          <w:tcPr>
            <w:tcW w:w="181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F4213C" w:rsidRPr="003A2770" w:rsidTr="005217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rPr>
                <w:b/>
                <w:sz w:val="6"/>
                <w:szCs w:val="22"/>
              </w:rPr>
            </w:pPr>
          </w:p>
        </w:tc>
        <w:tc>
          <w:tcPr>
            <w:tcW w:w="483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rPr>
                <w:b/>
                <w:sz w:val="6"/>
                <w:szCs w:val="22"/>
              </w:rPr>
            </w:pPr>
          </w:p>
        </w:tc>
      </w:tr>
      <w:tr w:rsidR="00F4213C" w:rsidRPr="003A2770" w:rsidTr="005217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4213C" w:rsidRPr="003A2770" w:rsidRDefault="00F4213C" w:rsidP="005217F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F4213C" w:rsidRPr="003A2770" w:rsidTr="005217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4213C" w:rsidRPr="003A2770" w:rsidRDefault="00F4213C" w:rsidP="005217F3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4213C" w:rsidRPr="003A2770" w:rsidRDefault="00F4213C" w:rsidP="005217F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4213C" w:rsidRPr="003A2770" w:rsidRDefault="00F4213C" w:rsidP="005217F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0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4213C" w:rsidRPr="003A2770" w:rsidRDefault="00F4213C" w:rsidP="005217F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4213C" w:rsidRPr="003A2770" w:rsidTr="005217F3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4213C" w:rsidRPr="003A2770" w:rsidRDefault="00F4213C" w:rsidP="005217F3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4213C" w:rsidRPr="003A2770" w:rsidRDefault="00F4213C" w:rsidP="005217F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4213C" w:rsidRPr="003A2770" w:rsidRDefault="00F4213C" w:rsidP="005217F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0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4213C" w:rsidRPr="003A2770" w:rsidRDefault="00F4213C" w:rsidP="005217F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4213C" w:rsidRPr="003A2770" w:rsidTr="005217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4213C" w:rsidRPr="003A2770" w:rsidRDefault="00F4213C" w:rsidP="005217F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4213C" w:rsidRPr="003A2770" w:rsidRDefault="00F4213C" w:rsidP="005217F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4213C" w:rsidRPr="003A2770" w:rsidRDefault="00F4213C" w:rsidP="005217F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    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0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4213C" w:rsidRPr="003A2770" w:rsidRDefault="00F4213C" w:rsidP="005217F3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3        noćenja</w:t>
            </w:r>
          </w:p>
        </w:tc>
      </w:tr>
      <w:tr w:rsidR="00F4213C" w:rsidRPr="003A2770" w:rsidTr="005217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4213C" w:rsidRPr="003A2770" w:rsidRDefault="00F4213C" w:rsidP="005217F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4213C" w:rsidRPr="003A2770" w:rsidRDefault="00F4213C" w:rsidP="005217F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4213C" w:rsidRPr="003A2770" w:rsidRDefault="00F4213C" w:rsidP="005217F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0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4213C" w:rsidRPr="003A2770" w:rsidRDefault="00F4213C" w:rsidP="005217F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4213C" w:rsidRPr="003A2770" w:rsidTr="005217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3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F4213C" w:rsidRPr="003A2770" w:rsidTr="005217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4213C" w:rsidRPr="003A2770" w:rsidRDefault="00F4213C" w:rsidP="005217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3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4213C" w:rsidRPr="003A2770" w:rsidRDefault="00F4213C" w:rsidP="005217F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F4213C" w:rsidRPr="003A2770" w:rsidTr="005217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4213C" w:rsidRPr="003A2770" w:rsidRDefault="00F4213C" w:rsidP="005217F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4213C" w:rsidRPr="003A2770" w:rsidRDefault="00F4213C" w:rsidP="005217F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4213C" w:rsidRPr="003A2770" w:rsidTr="005217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4213C" w:rsidRPr="003A2770" w:rsidRDefault="00F4213C" w:rsidP="005217F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4213C" w:rsidRPr="003A2770" w:rsidRDefault="00F4213C" w:rsidP="005217F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4213C" w:rsidRPr="000E6AFD" w:rsidRDefault="00F4213C" w:rsidP="005217F3">
            <w:r>
              <w:t>Italija</w:t>
            </w:r>
          </w:p>
        </w:tc>
      </w:tr>
      <w:tr w:rsidR="00F4213C" w:rsidRPr="003A2770" w:rsidTr="005217F3">
        <w:trPr>
          <w:jc w:val="center"/>
        </w:trPr>
        <w:tc>
          <w:tcPr>
            <w:tcW w:w="893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4213C" w:rsidRPr="003A2770" w:rsidTr="005217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4213C" w:rsidRPr="003A2770" w:rsidRDefault="00F4213C" w:rsidP="005217F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F4213C" w:rsidRPr="003A2770" w:rsidRDefault="00F4213C" w:rsidP="005217F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1057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13C" w:rsidRPr="0088618F" w:rsidRDefault="0088618F" w:rsidP="005217F3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od    </w:t>
            </w:r>
            <w:r w:rsidR="00F4213C" w:rsidRPr="0088618F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8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13C" w:rsidRPr="0088618F" w:rsidRDefault="00F4213C" w:rsidP="005217F3">
            <w:pPr>
              <w:rPr>
                <w:sz w:val="22"/>
                <w:szCs w:val="22"/>
              </w:rPr>
            </w:pPr>
            <w:r w:rsidRPr="0088618F">
              <w:rPr>
                <w:sz w:val="22"/>
                <w:szCs w:val="22"/>
              </w:rPr>
              <w:t xml:space="preserve">      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13C" w:rsidRPr="007F2F0C" w:rsidRDefault="00F4213C" w:rsidP="005217F3">
            <w:pPr>
              <w:rPr>
                <w:sz w:val="22"/>
                <w:szCs w:val="22"/>
              </w:rPr>
            </w:pPr>
            <w:r w:rsidRPr="007F2F0C">
              <w:rPr>
                <w:rFonts w:eastAsia="Calibri"/>
                <w:sz w:val="22"/>
                <w:szCs w:val="22"/>
              </w:rPr>
              <w:t xml:space="preserve">do    </w:t>
            </w:r>
            <w:r w:rsidRPr="007F2F0C"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13C" w:rsidRPr="007F2F0C" w:rsidRDefault="00F4213C" w:rsidP="005217F3">
            <w:pPr>
              <w:rPr>
                <w:sz w:val="22"/>
                <w:szCs w:val="22"/>
              </w:rPr>
            </w:pPr>
            <w:r w:rsidRPr="007F2F0C">
              <w:rPr>
                <w:sz w:val="22"/>
                <w:szCs w:val="22"/>
              </w:rPr>
              <w:t xml:space="preserve">     4.</w:t>
            </w:r>
          </w:p>
        </w:tc>
        <w:tc>
          <w:tcPr>
            <w:tcW w:w="941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13C" w:rsidRPr="007F2F0C" w:rsidRDefault="00F4213C" w:rsidP="005217F3">
            <w:pPr>
              <w:rPr>
                <w:sz w:val="22"/>
                <w:szCs w:val="22"/>
              </w:rPr>
            </w:pPr>
            <w:r w:rsidRPr="007F2F0C">
              <w:rPr>
                <w:rFonts w:eastAsia="Calibri"/>
                <w:sz w:val="22"/>
                <w:szCs w:val="22"/>
              </w:rPr>
              <w:t>2018.</w:t>
            </w:r>
          </w:p>
        </w:tc>
      </w:tr>
      <w:tr w:rsidR="00F4213C" w:rsidRPr="003A2770" w:rsidTr="005217F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4213C" w:rsidRPr="003A2770" w:rsidRDefault="00F4213C" w:rsidP="005217F3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4213C" w:rsidRPr="003A2770" w:rsidRDefault="00F4213C" w:rsidP="005217F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4213C" w:rsidRPr="003A2770" w:rsidRDefault="00F4213C" w:rsidP="005217F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4213C" w:rsidRPr="003A2770" w:rsidRDefault="00F4213C" w:rsidP="005217F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4213C" w:rsidRPr="003A2770" w:rsidRDefault="00F4213C" w:rsidP="005217F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4213C" w:rsidRPr="003A2770" w:rsidRDefault="00F4213C" w:rsidP="005217F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F4213C" w:rsidRPr="003A2770" w:rsidTr="005217F3">
        <w:trPr>
          <w:jc w:val="center"/>
        </w:trPr>
        <w:tc>
          <w:tcPr>
            <w:tcW w:w="893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F4213C" w:rsidRPr="003A2770" w:rsidTr="005217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4213C" w:rsidRPr="003A2770" w:rsidRDefault="00F4213C" w:rsidP="005217F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4213C" w:rsidRPr="003A2770" w:rsidRDefault="00F4213C" w:rsidP="005217F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F4213C" w:rsidRPr="003A2770" w:rsidTr="005217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F4213C" w:rsidRPr="003A2770" w:rsidRDefault="00F4213C" w:rsidP="005217F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F4213C" w:rsidRPr="003A2770" w:rsidRDefault="00F4213C" w:rsidP="005217F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4213C" w:rsidRPr="003A2770" w:rsidRDefault="00F4213C" w:rsidP="005217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17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4213C" w:rsidRPr="003A2770" w:rsidRDefault="00F4213C" w:rsidP="005217F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F4213C" w:rsidRPr="003A2770" w:rsidTr="005217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4213C" w:rsidRPr="003A2770" w:rsidRDefault="00F4213C" w:rsidP="005217F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4213C" w:rsidRPr="003A2770" w:rsidRDefault="00F4213C" w:rsidP="005217F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4213C" w:rsidRPr="003A2770" w:rsidTr="005217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4213C" w:rsidRPr="003A2770" w:rsidRDefault="00F4213C" w:rsidP="005217F3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4213C" w:rsidRPr="003A2770" w:rsidRDefault="00F4213C" w:rsidP="005217F3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4213C" w:rsidRPr="003A2770" w:rsidTr="005217F3">
        <w:trPr>
          <w:jc w:val="center"/>
        </w:trPr>
        <w:tc>
          <w:tcPr>
            <w:tcW w:w="893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4213C" w:rsidRPr="003A2770" w:rsidRDefault="00F4213C" w:rsidP="005217F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F4213C" w:rsidRPr="003A2770" w:rsidTr="005217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4213C" w:rsidRPr="003A2770" w:rsidRDefault="00F4213C" w:rsidP="005217F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4213C" w:rsidRPr="003A2770" w:rsidRDefault="00F4213C" w:rsidP="005217F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F4213C" w:rsidRPr="003A2770" w:rsidTr="005217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4213C" w:rsidRPr="003A2770" w:rsidRDefault="00F4213C" w:rsidP="005217F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4213C" w:rsidRPr="003A2770" w:rsidRDefault="00F4213C" w:rsidP="005217F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Slavonski Brod</w:t>
            </w:r>
          </w:p>
        </w:tc>
      </w:tr>
      <w:tr w:rsidR="00F4213C" w:rsidRPr="003A2770" w:rsidTr="005217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4213C" w:rsidRPr="003A2770" w:rsidRDefault="00F4213C" w:rsidP="005217F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4213C" w:rsidRPr="003A2770" w:rsidRDefault="00F4213C" w:rsidP="005217F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Venecija, </w:t>
            </w:r>
            <w:proofErr w:type="spellStart"/>
            <w:r>
              <w:rPr>
                <w:rFonts w:ascii="Times New Roman" w:hAnsi="Times New Roman"/>
              </w:rPr>
              <w:t>Firenza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Siena</w:t>
            </w:r>
            <w:proofErr w:type="spellEnd"/>
            <w:r>
              <w:rPr>
                <w:rFonts w:ascii="Times New Roman" w:hAnsi="Times New Roman"/>
              </w:rPr>
              <w:t xml:space="preserve">, San </w:t>
            </w:r>
            <w:proofErr w:type="spellStart"/>
            <w:r>
              <w:rPr>
                <w:rFonts w:ascii="Times New Roman" w:hAnsi="Times New Roman"/>
              </w:rPr>
              <w:t>Gimignano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Pisa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Lucca</w:t>
            </w:r>
            <w:proofErr w:type="spellEnd"/>
          </w:p>
        </w:tc>
      </w:tr>
      <w:tr w:rsidR="00F4213C" w:rsidRPr="003A2770" w:rsidTr="005217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4213C" w:rsidRPr="003A2770" w:rsidRDefault="00F4213C" w:rsidP="005217F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4213C" w:rsidRPr="003A2770" w:rsidRDefault="00F4213C" w:rsidP="005217F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Toscana</w:t>
            </w:r>
            <w:proofErr w:type="spellEnd"/>
          </w:p>
        </w:tc>
      </w:tr>
      <w:tr w:rsidR="00F4213C" w:rsidRPr="003A2770" w:rsidTr="005217F3">
        <w:trPr>
          <w:jc w:val="center"/>
        </w:trPr>
        <w:tc>
          <w:tcPr>
            <w:tcW w:w="893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4213C" w:rsidRPr="003A2770" w:rsidRDefault="00F4213C" w:rsidP="005217F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4213C" w:rsidRPr="003A2770" w:rsidTr="005217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4213C" w:rsidRPr="003A2770" w:rsidRDefault="00F4213C" w:rsidP="005217F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4213C" w:rsidRPr="003A2770" w:rsidRDefault="00F4213C" w:rsidP="005217F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F4213C" w:rsidRPr="003A2770" w:rsidTr="005217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4213C" w:rsidRPr="003A2770" w:rsidRDefault="00F4213C" w:rsidP="005217F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4213C" w:rsidRPr="003A2770" w:rsidRDefault="00F4213C" w:rsidP="005217F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(formirati skupine po razrednim odjelima u autobusima)</w:t>
            </w:r>
          </w:p>
        </w:tc>
      </w:tr>
      <w:tr w:rsidR="00F4213C" w:rsidRPr="003A2770" w:rsidTr="005217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4213C" w:rsidRPr="003A2770" w:rsidRDefault="00F4213C" w:rsidP="005217F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4213C" w:rsidRPr="003A2770" w:rsidRDefault="00F4213C" w:rsidP="005217F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4213C" w:rsidRPr="003A2770" w:rsidTr="005217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4213C" w:rsidRPr="003A2770" w:rsidRDefault="00F4213C" w:rsidP="005217F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4213C" w:rsidRPr="003A2770" w:rsidRDefault="00F4213C" w:rsidP="005217F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4213C" w:rsidRPr="003A2770" w:rsidTr="005217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4213C" w:rsidRPr="003A2770" w:rsidRDefault="00F4213C" w:rsidP="005217F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4213C" w:rsidRPr="003A2770" w:rsidRDefault="00F4213C" w:rsidP="005217F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4213C" w:rsidRPr="003A2770" w:rsidTr="005217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4213C" w:rsidRPr="003A2770" w:rsidRDefault="00F4213C" w:rsidP="005217F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4213C" w:rsidRPr="003A2770" w:rsidRDefault="00F4213C" w:rsidP="005217F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F4213C" w:rsidRPr="003A2770" w:rsidTr="005217F3">
        <w:trPr>
          <w:jc w:val="center"/>
        </w:trPr>
        <w:tc>
          <w:tcPr>
            <w:tcW w:w="893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4213C" w:rsidRPr="003A2770" w:rsidTr="005217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4213C" w:rsidRPr="003A2770" w:rsidRDefault="00F4213C" w:rsidP="005217F3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4213C" w:rsidRPr="003A2770" w:rsidRDefault="00F4213C" w:rsidP="005217F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F4213C" w:rsidRPr="003A2770" w:rsidTr="005217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4213C" w:rsidRPr="003A2770" w:rsidRDefault="00F4213C" w:rsidP="005217F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4213C" w:rsidRPr="003A2770" w:rsidRDefault="00F4213C" w:rsidP="005217F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4213C" w:rsidRPr="003A2770" w:rsidRDefault="00F4213C" w:rsidP="005217F3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4213C" w:rsidRPr="003A2770" w:rsidTr="005217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4213C" w:rsidRPr="003A2770" w:rsidRDefault="00F4213C" w:rsidP="005217F3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4213C" w:rsidRPr="003A2770" w:rsidRDefault="00F4213C" w:rsidP="005217F3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4213C" w:rsidRPr="003A2770" w:rsidRDefault="00F4213C" w:rsidP="005217F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**** (svi učenic</w:t>
            </w:r>
            <w:r w:rsidR="00931712">
              <w:rPr>
                <w:rFonts w:ascii="Times New Roman" w:hAnsi="Times New Roman"/>
              </w:rPr>
              <w:t>i moraju biti smješteni u istom</w:t>
            </w:r>
            <w:r>
              <w:rPr>
                <w:rFonts w:ascii="Times New Roman" w:hAnsi="Times New Roman"/>
              </w:rPr>
              <w:t xml:space="preserve"> </w:t>
            </w:r>
            <w:r w:rsidRPr="007F2F0C">
              <w:rPr>
                <w:rFonts w:ascii="Times New Roman" w:hAnsi="Times New Roman"/>
              </w:rPr>
              <w:t xml:space="preserve">hotelu </w:t>
            </w:r>
            <w:r>
              <w:rPr>
                <w:rFonts w:ascii="Times New Roman" w:hAnsi="Times New Roman"/>
              </w:rPr>
              <w:t xml:space="preserve">u </w:t>
            </w:r>
            <w:proofErr w:type="spellStart"/>
            <w:r>
              <w:rPr>
                <w:rFonts w:ascii="Times New Roman" w:hAnsi="Times New Roman"/>
              </w:rPr>
              <w:t>Montecatini</w:t>
            </w:r>
            <w:proofErr w:type="spellEnd"/>
            <w:r>
              <w:rPr>
                <w:rFonts w:ascii="Times New Roman" w:hAnsi="Times New Roman"/>
              </w:rPr>
              <w:t xml:space="preserve"> Terme</w:t>
            </w:r>
            <w:r w:rsidRPr="007F2F0C">
              <w:rPr>
                <w:rFonts w:ascii="Times New Roman" w:hAnsi="Times New Roman"/>
              </w:rPr>
              <w:t>)</w:t>
            </w:r>
          </w:p>
        </w:tc>
      </w:tr>
      <w:tr w:rsidR="00F4213C" w:rsidRPr="003A2770" w:rsidTr="005217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4213C" w:rsidRPr="003A2770" w:rsidRDefault="00F4213C" w:rsidP="005217F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4213C" w:rsidRPr="003A2770" w:rsidRDefault="00F4213C" w:rsidP="005217F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4213C" w:rsidRPr="003A2770" w:rsidRDefault="00F4213C" w:rsidP="005217F3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4213C" w:rsidRPr="003A2770" w:rsidTr="005217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4213C" w:rsidRPr="003A2770" w:rsidRDefault="00F4213C" w:rsidP="005217F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4213C" w:rsidRPr="003A2770" w:rsidRDefault="00F4213C" w:rsidP="005217F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4213C" w:rsidRPr="001A66B0" w:rsidRDefault="00F4213C" w:rsidP="005217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F4213C" w:rsidRPr="003A2770" w:rsidTr="005217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F4213C" w:rsidRDefault="00F4213C" w:rsidP="005217F3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F4213C" w:rsidRPr="003A2770" w:rsidRDefault="00F4213C" w:rsidP="005217F3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4213C" w:rsidRDefault="00F4213C" w:rsidP="005217F3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F4213C" w:rsidRPr="003A2770" w:rsidRDefault="00F4213C" w:rsidP="005217F3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4213C" w:rsidRPr="003A2770" w:rsidRDefault="00F4213C" w:rsidP="005217F3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4213C" w:rsidRPr="003A2770" w:rsidTr="005217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4213C" w:rsidRPr="003A2770" w:rsidRDefault="00F4213C" w:rsidP="005217F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4213C" w:rsidRPr="003A2770" w:rsidRDefault="00F4213C" w:rsidP="005217F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4213C" w:rsidRPr="00016598" w:rsidRDefault="009230D7" w:rsidP="005217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slučaju</w:t>
            </w:r>
            <w:r w:rsidR="00016598">
              <w:rPr>
                <w:sz w:val="22"/>
                <w:szCs w:val="22"/>
              </w:rPr>
              <w:t xml:space="preserve"> većeg broja </w:t>
            </w:r>
            <w:r>
              <w:rPr>
                <w:sz w:val="22"/>
                <w:szCs w:val="22"/>
              </w:rPr>
              <w:t>zainteresiranih učenika, svi učenici moraju biti smješteni u isti hotel</w:t>
            </w:r>
          </w:p>
        </w:tc>
      </w:tr>
      <w:tr w:rsidR="00F4213C" w:rsidRPr="003A2770" w:rsidTr="005217F3">
        <w:trPr>
          <w:jc w:val="center"/>
        </w:trPr>
        <w:tc>
          <w:tcPr>
            <w:tcW w:w="893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4213C" w:rsidRPr="003A2770" w:rsidRDefault="00F4213C" w:rsidP="005217F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4213C" w:rsidRPr="003A2770" w:rsidTr="005217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4213C" w:rsidRPr="003A2770" w:rsidRDefault="00F4213C" w:rsidP="005217F3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F4213C" w:rsidRPr="003A2770" w:rsidTr="005217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4213C" w:rsidRPr="003A2770" w:rsidRDefault="00F4213C" w:rsidP="005217F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4213C" w:rsidRPr="003A2770" w:rsidRDefault="00F4213C" w:rsidP="005217F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4213C" w:rsidRPr="00736DA1" w:rsidRDefault="00F4213C" w:rsidP="005217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 xml:space="preserve">vožnja </w:t>
            </w:r>
            <w:proofErr w:type="spellStart"/>
            <w:r>
              <w:rPr>
                <w:rFonts w:ascii="Times New Roman" w:hAnsi="Times New Roman"/>
                <w:sz w:val="28"/>
                <w:vertAlign w:val="superscript"/>
              </w:rPr>
              <w:t>vaporettom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, m</w:t>
            </w:r>
            <w:r w:rsidRPr="000E6AF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uzej </w:t>
            </w:r>
            <w:proofErr w:type="spellStart"/>
            <w:r w:rsidRPr="000E6AFD">
              <w:rPr>
                <w:rFonts w:ascii="Times New Roman" w:hAnsi="Times New Roman"/>
                <w:sz w:val="28"/>
                <w:szCs w:val="28"/>
                <w:vertAlign w:val="superscript"/>
              </w:rPr>
              <w:t>Uffizi</w:t>
            </w:r>
            <w:proofErr w:type="spellEnd"/>
            <w:r w:rsidRPr="000E6AF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u </w:t>
            </w:r>
            <w:proofErr w:type="spellStart"/>
            <w:r w:rsidRPr="000E6AFD">
              <w:rPr>
                <w:rFonts w:ascii="Times New Roman" w:hAnsi="Times New Roman"/>
                <w:sz w:val="28"/>
                <w:szCs w:val="28"/>
                <w:vertAlign w:val="superscript"/>
              </w:rPr>
              <w:t>Firenzi</w:t>
            </w:r>
            <w:proofErr w:type="spellEnd"/>
          </w:p>
        </w:tc>
      </w:tr>
      <w:tr w:rsidR="00F4213C" w:rsidRPr="003A2770" w:rsidTr="005217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4213C" w:rsidRPr="003A2770" w:rsidRDefault="00F4213C">
            <w:pPr>
              <w:pStyle w:val="Odlomakpopisa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4213C" w:rsidRPr="003A2770" w:rsidRDefault="00F4213C" w:rsidP="005217F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4213C" w:rsidRPr="003A2770" w:rsidTr="005217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4213C" w:rsidRPr="003A2770" w:rsidRDefault="00F4213C" w:rsidP="005217F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4213C" w:rsidRPr="003A2770" w:rsidRDefault="00F4213C" w:rsidP="005217F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4213C" w:rsidRPr="000E3541" w:rsidRDefault="00F4213C" w:rsidP="005217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 (</w:t>
            </w:r>
            <w:r>
              <w:rPr>
                <w:rFonts w:ascii="Times New Roman" w:hAnsi="Times New Roman"/>
              </w:rPr>
              <w:t xml:space="preserve">Venecija, </w:t>
            </w:r>
            <w:proofErr w:type="spellStart"/>
            <w:r>
              <w:rPr>
                <w:rFonts w:ascii="Times New Roman" w:hAnsi="Times New Roman"/>
              </w:rPr>
              <w:t>Firenza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Siena</w:t>
            </w:r>
            <w:proofErr w:type="spellEnd"/>
            <w:r>
              <w:rPr>
                <w:rFonts w:ascii="Times New Roman" w:hAnsi="Times New Roman"/>
              </w:rPr>
              <w:t xml:space="preserve">, San </w:t>
            </w:r>
            <w:proofErr w:type="spellStart"/>
            <w:r>
              <w:rPr>
                <w:rFonts w:ascii="Times New Roman" w:hAnsi="Times New Roman"/>
              </w:rPr>
              <w:t>Gimignano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Pisa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Lucca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F4213C" w:rsidRPr="003A2770" w:rsidTr="005217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4213C" w:rsidRPr="003A2770" w:rsidRDefault="00F4213C" w:rsidP="005217F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4213C" w:rsidRPr="003A2770" w:rsidRDefault="00F4213C" w:rsidP="005217F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0E3541">
              <w:rPr>
                <w:rFonts w:ascii="Times New Roman" w:hAnsi="Times New Roman"/>
                <w:sz w:val="28"/>
                <w:vertAlign w:val="superscript"/>
              </w:rPr>
              <w:t>dnevnice za</w:t>
            </w:r>
            <w:r>
              <w:rPr>
                <w:rFonts w:ascii="Times New Roman" w:hAnsi="Times New Roman"/>
                <w:sz w:val="28"/>
                <w:vertAlign w:val="superscript"/>
              </w:rPr>
              <w:t xml:space="preserve"> nastavnike u pratnji učenika (4</w:t>
            </w:r>
            <w:r w:rsidRPr="000E3541">
              <w:rPr>
                <w:rFonts w:ascii="Times New Roman" w:hAnsi="Times New Roman"/>
                <w:sz w:val="28"/>
                <w:vertAlign w:val="superscript"/>
              </w:rPr>
              <w:t>)</w:t>
            </w:r>
          </w:p>
        </w:tc>
      </w:tr>
      <w:tr w:rsidR="00F4213C" w:rsidRPr="003A2770" w:rsidTr="005217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4213C" w:rsidRPr="003A2770" w:rsidRDefault="00F4213C" w:rsidP="005217F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4213C" w:rsidRPr="003A2770" w:rsidRDefault="00F4213C" w:rsidP="005217F3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4213C" w:rsidRPr="007F2F0C" w:rsidRDefault="00F4213C" w:rsidP="005217F3">
            <w:pPr>
              <w:rPr>
                <w:vertAlign w:val="superscript"/>
              </w:rPr>
            </w:pPr>
          </w:p>
        </w:tc>
      </w:tr>
      <w:tr w:rsidR="00F4213C" w:rsidRPr="003A2770" w:rsidTr="005217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3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4213C" w:rsidRPr="003A2770" w:rsidTr="005217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4213C" w:rsidRPr="003A2770" w:rsidRDefault="00F4213C" w:rsidP="005217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17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4213C" w:rsidRPr="003A2770" w:rsidRDefault="00F4213C" w:rsidP="005217F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4213C" w:rsidRPr="003A2770" w:rsidTr="005217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4213C" w:rsidRDefault="00F4213C" w:rsidP="005217F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F4213C" w:rsidRPr="003A2770" w:rsidRDefault="00F4213C" w:rsidP="005217F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4213C" w:rsidRDefault="00F4213C" w:rsidP="005217F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4213C" w:rsidRPr="003A2770" w:rsidRDefault="00F4213C" w:rsidP="005217F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17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4213C" w:rsidRPr="003A2770" w:rsidTr="005217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4213C" w:rsidRPr="007B4589" w:rsidRDefault="00F4213C" w:rsidP="005217F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4213C" w:rsidRPr="0042206D" w:rsidRDefault="00F4213C" w:rsidP="005217F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17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4213C" w:rsidRPr="003A2770" w:rsidTr="005217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4213C" w:rsidRPr="003A2770" w:rsidRDefault="00F4213C" w:rsidP="005217F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4213C" w:rsidRPr="003A2770" w:rsidRDefault="00F4213C" w:rsidP="005217F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17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4213C" w:rsidRPr="003A2770" w:rsidTr="005217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4213C" w:rsidRPr="003A2770" w:rsidRDefault="00F4213C" w:rsidP="005217F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4213C" w:rsidRDefault="00F4213C" w:rsidP="005217F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F4213C" w:rsidRPr="003A2770" w:rsidRDefault="00F4213C" w:rsidP="005217F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17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4213C" w:rsidRPr="003A2770" w:rsidTr="005217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4213C" w:rsidRPr="003A2770" w:rsidRDefault="00F4213C" w:rsidP="005217F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4213C" w:rsidRPr="003A2770" w:rsidRDefault="00F4213C" w:rsidP="005217F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17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4213C" w:rsidRPr="003A2770" w:rsidTr="005217F3">
        <w:trPr>
          <w:jc w:val="center"/>
        </w:trPr>
        <w:tc>
          <w:tcPr>
            <w:tcW w:w="893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4213C" w:rsidRPr="003A2770" w:rsidRDefault="00F4213C" w:rsidP="005217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F4213C" w:rsidRPr="003A2770" w:rsidTr="005217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4213C" w:rsidRPr="003A2770" w:rsidRDefault="00F4213C" w:rsidP="005217F3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4213C" w:rsidRPr="003A2770" w:rsidRDefault="00F4213C" w:rsidP="005217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4213C" w:rsidRPr="003A2770" w:rsidRDefault="00F4213C" w:rsidP="005217F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17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4213C" w:rsidRPr="003A2770" w:rsidRDefault="00F4213C" w:rsidP="005217F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</w:t>
            </w:r>
            <w:r w:rsidR="00625B93">
              <w:rPr>
                <w:rFonts w:ascii="Times New Roman" w:hAnsi="Times New Roman"/>
                <w:b/>
              </w:rPr>
              <w:t>15</w:t>
            </w:r>
            <w:r w:rsidR="00016598" w:rsidRPr="00016598">
              <w:rPr>
                <w:rFonts w:ascii="Times New Roman" w:hAnsi="Times New Roman"/>
                <w:b/>
              </w:rPr>
              <w:t>.</w:t>
            </w:r>
            <w:r w:rsidR="00E74CF6">
              <w:rPr>
                <w:rFonts w:ascii="Times New Roman" w:hAnsi="Times New Roman"/>
                <w:b/>
              </w:rPr>
              <w:t xml:space="preserve"> </w:t>
            </w:r>
            <w:r w:rsidR="00016598" w:rsidRPr="00016598">
              <w:rPr>
                <w:rFonts w:ascii="Times New Roman" w:hAnsi="Times New Roman"/>
                <w:b/>
              </w:rPr>
              <w:t>11.</w:t>
            </w:r>
            <w:r w:rsidR="00E74CF6">
              <w:rPr>
                <w:rFonts w:ascii="Times New Roman" w:hAnsi="Times New Roman"/>
                <w:b/>
              </w:rPr>
              <w:t xml:space="preserve"> </w:t>
            </w:r>
            <w:r w:rsidR="00016598" w:rsidRPr="00016598">
              <w:rPr>
                <w:rFonts w:ascii="Times New Roman" w:hAnsi="Times New Roman"/>
                <w:b/>
              </w:rPr>
              <w:t>2017.</w:t>
            </w:r>
            <w:r>
              <w:rPr>
                <w:rFonts w:ascii="Times New Roman" w:hAnsi="Times New Roman"/>
                <w:i/>
              </w:rPr>
              <w:t xml:space="preserve">      </w:t>
            </w: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F4213C" w:rsidRPr="003A2770" w:rsidTr="005217F3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4213C" w:rsidRPr="003A2770" w:rsidRDefault="00F4213C" w:rsidP="005217F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4213C" w:rsidRPr="000E6AFD" w:rsidRDefault="00016598" w:rsidP="005217F3">
            <w:pPr>
              <w:rPr>
                <w:b/>
              </w:rPr>
            </w:pPr>
            <w:r>
              <w:rPr>
                <w:b/>
              </w:rPr>
              <w:t>20.</w:t>
            </w:r>
            <w:r w:rsidR="00E74CF6">
              <w:rPr>
                <w:b/>
              </w:rPr>
              <w:t xml:space="preserve"> </w:t>
            </w:r>
            <w:r>
              <w:rPr>
                <w:b/>
              </w:rPr>
              <w:t>11</w:t>
            </w:r>
            <w:r w:rsidR="00625B93">
              <w:rPr>
                <w:b/>
              </w:rPr>
              <w:t>. 2017.</w:t>
            </w:r>
          </w:p>
        </w:tc>
        <w:tc>
          <w:tcPr>
            <w:tcW w:w="159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4213C" w:rsidRPr="00E74CF6" w:rsidRDefault="00F4213C" w:rsidP="005217F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E74CF6">
              <w:rPr>
                <w:rFonts w:ascii="Times New Roman" w:hAnsi="Times New Roman"/>
                <w:b/>
              </w:rPr>
              <w:t xml:space="preserve">u   </w:t>
            </w:r>
            <w:r w:rsidR="00625B93" w:rsidRPr="00E74CF6">
              <w:rPr>
                <w:rFonts w:ascii="Times New Roman" w:hAnsi="Times New Roman"/>
                <w:b/>
              </w:rPr>
              <w:t>17.00</w:t>
            </w:r>
            <w:r w:rsidRPr="00E74CF6">
              <w:rPr>
                <w:rFonts w:ascii="Times New Roman" w:hAnsi="Times New Roman"/>
                <w:b/>
              </w:rPr>
              <w:t xml:space="preserve"> sati.</w:t>
            </w:r>
          </w:p>
        </w:tc>
      </w:tr>
    </w:tbl>
    <w:p w:rsidR="00F4213C" w:rsidRPr="00375809" w:rsidRDefault="00F4213C" w:rsidP="00F4213C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F4213C" w:rsidRPr="003A2770" w:rsidRDefault="00F4213C" w:rsidP="00F4213C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F4213C" w:rsidRPr="003A2770" w:rsidRDefault="00F4213C" w:rsidP="00F4213C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F4213C" w:rsidRPr="003A2770" w:rsidRDefault="00F4213C" w:rsidP="00F4213C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F4213C" w:rsidRPr="003A2770" w:rsidRDefault="00F4213C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F4213C" w:rsidRPr="003A2770" w:rsidRDefault="00F4213C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F4213C" w:rsidRPr="00D511DC" w:rsidDel="00375809" w:rsidRDefault="00F4213C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del w:id="31" w:author="mvricko" w:date="2015-07-13T13:50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del w:id="33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34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color w:val="000000"/>
            <w:sz w:val="20"/>
            <w:szCs w:val="16"/>
            <w:rPrChange w:id="36" w:author="mvricko" w:date="2015-07-13T13:57:00Z">
              <w:rPr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color w:val="000000"/>
            <w:sz w:val="20"/>
            <w:szCs w:val="16"/>
            <w:rPrChange w:id="38" w:author="mvricko" w:date="2015-07-13T13:57:00Z">
              <w:rPr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sz w:val="20"/>
            <w:szCs w:val="16"/>
            <w:rPrChange w:id="39" w:author="mvricko" w:date="2015-07-13T13:57:00Z">
              <w:rPr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F4213C" w:rsidRPr="003A2770" w:rsidRDefault="00F4213C">
      <w:pPr>
        <w:pStyle w:val="Odlomakpopisa"/>
        <w:rPr>
          <w:ins w:id="40" w:author="mvricko" w:date="2015-07-13T13:51:00Z"/>
          <w:rPrChange w:id="41" w:author="mvricko" w:date="2015-07-13T13:57:00Z">
            <w:rPr>
              <w:ins w:id="42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3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hanging="720"/>
            <w:jc w:val="both"/>
          </w:pPr>
        </w:pPrChange>
      </w:pPr>
      <w:del w:id="44" w:author="mvricko" w:date="2015-07-13T13:50:00Z">
        <w:r w:rsidRPr="003A2770" w:rsidDel="00375809">
          <w:rPr>
            <w:rPrChange w:id="45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6" w:author="mvricko" w:date="2015-07-13T13:52:00Z">
        <w:r w:rsidRPr="003A2770" w:rsidDel="00375809">
          <w:rPr>
            <w:rPrChange w:id="47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PrChange w:id="48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F4213C" w:rsidRPr="003A2770" w:rsidDel="00375809" w:rsidRDefault="00F4213C">
      <w:pPr>
        <w:pStyle w:val="Odlomakpopisa"/>
        <w:spacing w:before="120" w:after="120"/>
        <w:ind w:left="714"/>
        <w:contextualSpacing w:val="0"/>
        <w:jc w:val="both"/>
        <w:rPr>
          <w:del w:id="49" w:author="mvricko" w:date="2015-07-13T13:53:00Z"/>
          <w:rFonts w:ascii="Times New Roman" w:hAnsi="Times New Roman"/>
          <w:color w:val="000000"/>
          <w:sz w:val="20"/>
          <w:szCs w:val="16"/>
          <w:rPrChange w:id="50" w:author="mvricko" w:date="2015-07-13T13:57:00Z">
            <w:rPr>
              <w:del w:id="51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2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hanging="720"/>
            <w:jc w:val="both"/>
          </w:pPr>
        </w:pPrChange>
      </w:pPr>
    </w:p>
    <w:p w:rsidR="00F4213C" w:rsidRPr="003A2770" w:rsidDel="00375809" w:rsidRDefault="00F4213C">
      <w:pPr>
        <w:pStyle w:val="Odlomakpopisa"/>
        <w:spacing w:before="120" w:after="120"/>
        <w:ind w:left="0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left="714" w:hanging="357"/>
            <w:jc w:val="both"/>
          </w:pPr>
        </w:pPrChange>
      </w:pPr>
      <w:del w:id="57" w:author="mvricko" w:date="2015-07-13T13:53:00Z">
        <w:r w:rsidRPr="003A2770" w:rsidDel="00375809">
          <w:rPr>
            <w:color w:val="000000"/>
            <w:sz w:val="20"/>
            <w:szCs w:val="16"/>
            <w:rPrChange w:id="58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59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F4213C" w:rsidRPr="003A2770" w:rsidRDefault="00F4213C" w:rsidP="00F4213C">
      <w:pPr>
        <w:spacing w:before="120" w:after="120"/>
        <w:ind w:left="357"/>
        <w:jc w:val="both"/>
        <w:rPr>
          <w:sz w:val="20"/>
          <w:szCs w:val="16"/>
          <w:rPrChange w:id="6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1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2" w:author="mvricko" w:date="2015-07-13T13:57:00Z">
            <w:rPr>
              <w:sz w:val="12"/>
              <w:szCs w:val="16"/>
            </w:rPr>
          </w:rPrChange>
        </w:rPr>
        <w:t>:</w:t>
      </w:r>
    </w:p>
    <w:p w:rsidR="00F4213C" w:rsidRPr="003A2770" w:rsidRDefault="00F4213C" w:rsidP="00F4213C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F4213C" w:rsidRPr="003A2770" w:rsidRDefault="00F4213C" w:rsidP="00F4213C">
      <w:pPr>
        <w:spacing w:before="120" w:after="120"/>
        <w:ind w:left="360"/>
        <w:jc w:val="both"/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F4213C" w:rsidRPr="003A2770" w:rsidRDefault="00F4213C" w:rsidP="00F4213C">
      <w:pPr>
        <w:spacing w:before="120" w:after="120"/>
        <w:jc w:val="both"/>
        <w:rPr>
          <w:sz w:val="20"/>
          <w:szCs w:val="16"/>
          <w:rPrChange w:id="67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69" w:author="mvricko" w:date="2015-07-13T13:54:00Z">
        <w:r w:rsidRPr="003A2770" w:rsidDel="00375809">
          <w:rPr>
            <w:sz w:val="20"/>
            <w:szCs w:val="16"/>
            <w:rPrChange w:id="70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F4213C" w:rsidRPr="003A2770" w:rsidRDefault="00F4213C" w:rsidP="00F4213C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F4213C" w:rsidRPr="003A2770" w:rsidRDefault="00F4213C" w:rsidP="00F4213C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F4213C" w:rsidRPr="003A2770" w:rsidRDefault="00F4213C" w:rsidP="00F4213C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6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F4213C" w:rsidRPr="003A2770" w:rsidRDefault="00F4213C" w:rsidP="00F4213C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8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  <w:t>.</w:t>
      </w:r>
    </w:p>
    <w:p w:rsidR="00F4213C" w:rsidRPr="003A2770" w:rsidRDefault="00F4213C" w:rsidP="00F4213C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F4213C" w:rsidRPr="003A2770" w:rsidDel="006F7BB3" w:rsidRDefault="00F4213C" w:rsidP="00F4213C">
      <w:pPr>
        <w:spacing w:before="120" w:after="120"/>
        <w:jc w:val="both"/>
        <w:rPr>
          <w:del w:id="83" w:author="zcukelj" w:date="2015-07-30T09:49:00Z"/>
          <w:rFonts w:cs="Arial"/>
          <w:sz w:val="20"/>
          <w:szCs w:val="16"/>
          <w:rPrChange w:id="84" w:author="mvricko" w:date="2015-07-13T13:57:00Z">
            <w:rPr>
              <w:del w:id="85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86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F4213C" w:rsidDel="00A17B08" w:rsidRDefault="00F4213C">
      <w:pPr>
        <w:spacing w:before="120" w:after="120"/>
        <w:jc w:val="both"/>
        <w:rPr>
          <w:del w:id="87" w:author="zcukelj" w:date="2015-07-30T11:44:00Z"/>
        </w:rPr>
        <w:pPrChange w:id="88" w:author="zcukelj" w:date="2015-07-30T09:49:00Z">
          <w:pPr/>
        </w:pPrChange>
      </w:pPr>
    </w:p>
    <w:p w:rsidR="00F4213C" w:rsidRDefault="00F4213C" w:rsidP="00F4213C"/>
    <w:p w:rsidR="00F4213C" w:rsidRPr="003A2770" w:rsidDel="006F7BB3" w:rsidRDefault="00F4213C" w:rsidP="00F4213C">
      <w:pPr>
        <w:spacing w:before="120" w:after="120"/>
        <w:ind w:left="714" w:hanging="357"/>
        <w:jc w:val="both"/>
        <w:rPr>
          <w:del w:id="89" w:author="zcukelj" w:date="2015-07-30T09:49:00Z"/>
          <w:rFonts w:cs="Arial"/>
          <w:sz w:val="20"/>
          <w:szCs w:val="16"/>
          <w:rPrChange w:id="90" w:author="mvricko" w:date="2015-07-13T13:57:00Z">
            <w:rPr>
              <w:del w:id="91" w:author="zcukelj" w:date="2015-07-30T09:49:00Z"/>
              <w:rFonts w:cs="Arial"/>
              <w:sz w:val="22"/>
            </w:rPr>
          </w:rPrChange>
        </w:rPr>
      </w:pPr>
    </w:p>
    <w:p w:rsidR="00F4213C" w:rsidDel="00A17B08" w:rsidRDefault="00F4213C">
      <w:pPr>
        <w:spacing w:before="120" w:after="120"/>
        <w:jc w:val="both"/>
        <w:rPr>
          <w:del w:id="92" w:author="zcukelj" w:date="2015-07-30T11:44:00Z"/>
        </w:rPr>
        <w:pPrChange w:id="93" w:author="zcukelj" w:date="2015-07-30T09:49:00Z">
          <w:pPr/>
        </w:pPrChange>
      </w:pPr>
    </w:p>
    <w:p w:rsidR="00F4213C" w:rsidRDefault="00F4213C" w:rsidP="00F4213C"/>
    <w:p w:rsidR="00F4213C" w:rsidRDefault="00F4213C" w:rsidP="00F4213C"/>
    <w:p w:rsidR="00F22E6C" w:rsidRDefault="00F22E6C"/>
    <w:sectPr w:rsidR="00F22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D4673"/>
    <w:multiLevelType w:val="multilevel"/>
    <w:tmpl w:val="F19C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3C"/>
    <w:rsid w:val="00016598"/>
    <w:rsid w:val="000E2DF5"/>
    <w:rsid w:val="002B7EBE"/>
    <w:rsid w:val="0047389F"/>
    <w:rsid w:val="00474A21"/>
    <w:rsid w:val="00625B93"/>
    <w:rsid w:val="0088618F"/>
    <w:rsid w:val="00917419"/>
    <w:rsid w:val="009230D7"/>
    <w:rsid w:val="00931712"/>
    <w:rsid w:val="00E74CF6"/>
    <w:rsid w:val="00F22E6C"/>
    <w:rsid w:val="00F4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862F3-E140-4AD5-A309-B41E37AD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21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659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6598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JASNA Bošković</cp:lastModifiedBy>
  <cp:revision>2</cp:revision>
  <cp:lastPrinted>2017-10-31T10:55:00Z</cp:lastPrinted>
  <dcterms:created xsi:type="dcterms:W3CDTF">2017-11-05T21:42:00Z</dcterms:created>
  <dcterms:modified xsi:type="dcterms:W3CDTF">2017-11-05T21:42:00Z</dcterms:modified>
</cp:coreProperties>
</file>