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EC838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5ED3D09A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73083832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F68FFD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DA44" w14:textId="4B085D3F" w:rsidR="00A17B08" w:rsidRPr="00D020D3" w:rsidRDefault="002E392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03/2017</w:t>
            </w:r>
            <w:bookmarkStart w:id="0" w:name="_GoBack"/>
            <w:bookmarkEnd w:id="0"/>
          </w:p>
        </w:tc>
      </w:tr>
    </w:tbl>
    <w:p w14:paraId="1D60B9AC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72C0ED1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2BFB75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FE9D68E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8D8DDC7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00CC62B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6E5558D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3EDC5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597EF84" w14:textId="77777777" w:rsidR="00A17B08" w:rsidRPr="003A2770" w:rsidRDefault="001A66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„Matija Mesić“</w:t>
            </w:r>
          </w:p>
        </w:tc>
      </w:tr>
      <w:tr w:rsidR="00A17B08" w:rsidRPr="003A2770" w14:paraId="556A61B6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4A09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C16F9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1E3A62A" w14:textId="77777777" w:rsidR="00A17B08" w:rsidRPr="003A2770" w:rsidRDefault="001A66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Slavonija I, br. 8</w:t>
            </w:r>
          </w:p>
        </w:tc>
      </w:tr>
      <w:tr w:rsidR="00A17B08" w:rsidRPr="003A2770" w14:paraId="766B075E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375C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3969D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79F541F" w14:textId="77777777" w:rsidR="00A17B08" w:rsidRPr="003A2770" w:rsidRDefault="001A66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A17B08" w:rsidRPr="003A2770" w14:paraId="2447C1DA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6A6C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37C22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31F568A" w14:textId="77777777" w:rsidR="00A17B08" w:rsidRPr="003A2770" w:rsidRDefault="001A66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35 000</w:t>
            </w:r>
          </w:p>
        </w:tc>
      </w:tr>
      <w:tr w:rsidR="00A17B08" w:rsidRPr="003A2770" w14:paraId="46AB986E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E49A3D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FE1265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1146676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3219696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0038C7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330057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44EC9CD" w14:textId="3CC3BE2A" w:rsidR="00A17B08" w:rsidRPr="003A2770" w:rsidRDefault="008A2F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2.a, 2.b, 2.c, 2.e, 2.g, 2.h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DA084F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18A8C1F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EE137A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6DEE7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762E99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7A75066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D26E93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8CDC8C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99D8146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5288D36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83DBE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B97631D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C22CA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3893DB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8D1C70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364AD8C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22BA4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D5242C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D8196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53EAE5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6748E7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51285E9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628F5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8225214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B38FB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9C95FA" w14:textId="77777777" w:rsidR="00A17B08" w:rsidRPr="003A2770" w:rsidRDefault="001A66B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3695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326A64" w14:textId="77777777" w:rsidR="00A17B08" w:rsidRPr="003A2770" w:rsidRDefault="001A66B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  <w:r w:rsidR="00653695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noćenje</w:t>
            </w:r>
          </w:p>
        </w:tc>
      </w:tr>
      <w:tr w:rsidR="00A17B08" w:rsidRPr="003A2770" w14:paraId="4F289A1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C2702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256183D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EC7DE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AA5F089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09B9C5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7F5962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ACA19F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C14A3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49310B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EB3FA7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68C53F9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38F122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2B7C81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F84127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0A006FB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2564F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9F1AC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D3A71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3BE639E" w14:textId="1F3A769F" w:rsidR="00A17B08" w:rsidRPr="003A2770" w:rsidRDefault="00315F6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Roč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, Hum, Rijeka, Krk</w:t>
            </w:r>
            <w:r w:rsidR="00795E0D">
              <w:rPr>
                <w:rFonts w:ascii="Times New Roman" w:hAnsi="Times New Roman"/>
                <w:vertAlign w:val="superscript"/>
              </w:rPr>
              <w:t xml:space="preserve">, </w:t>
            </w:r>
            <w:proofErr w:type="spellStart"/>
            <w:r w:rsidR="00795E0D">
              <w:rPr>
                <w:rFonts w:ascii="Times New Roman" w:hAnsi="Times New Roman"/>
                <w:vertAlign w:val="superscript"/>
              </w:rPr>
              <w:t>Jurandvor</w:t>
            </w:r>
            <w:proofErr w:type="spellEnd"/>
          </w:p>
        </w:tc>
      </w:tr>
      <w:tr w:rsidR="00A17B08" w:rsidRPr="003A2770" w14:paraId="697CEBA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CA14E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C9174F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41937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5C2B3EB" w14:textId="387FD038" w:rsidR="00A17B08" w:rsidRPr="00315F6F" w:rsidRDefault="00A17B08" w:rsidP="00315F6F"/>
        </w:tc>
      </w:tr>
      <w:tr w:rsidR="00A17B08" w:rsidRPr="003A2770" w14:paraId="548E505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684E3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5F4E814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2AC7C2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E23FBF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2586599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809C4" w14:textId="52C06D5F" w:rsidR="00A17B08" w:rsidRPr="009317CF" w:rsidRDefault="00A17B08" w:rsidP="004C3220">
            <w:pPr>
              <w:rPr>
                <w:sz w:val="22"/>
                <w:szCs w:val="22"/>
              </w:rPr>
            </w:pPr>
            <w:r w:rsidRPr="009317CF">
              <w:rPr>
                <w:rFonts w:eastAsia="Calibri"/>
                <w:sz w:val="22"/>
                <w:szCs w:val="22"/>
              </w:rPr>
              <w:t xml:space="preserve">od </w:t>
            </w:r>
            <w:r w:rsidR="00792EA5" w:rsidRPr="009317CF">
              <w:rPr>
                <w:rFonts w:eastAsia="Calibri"/>
                <w:sz w:val="22"/>
                <w:szCs w:val="22"/>
              </w:rPr>
              <w:t xml:space="preserve">  14.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0B6D1C" w14:textId="4B9C3087" w:rsidR="00A17B08" w:rsidRPr="009317CF" w:rsidRDefault="00792EA5" w:rsidP="004C3220">
            <w:pPr>
              <w:rPr>
                <w:sz w:val="22"/>
                <w:szCs w:val="22"/>
              </w:rPr>
            </w:pPr>
            <w:r w:rsidRPr="009317CF">
              <w:rPr>
                <w:sz w:val="22"/>
                <w:szCs w:val="22"/>
              </w:rPr>
              <w:t xml:space="preserve">     10</w:t>
            </w:r>
            <w:r w:rsidR="001A66B0" w:rsidRPr="009317C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59AE5" w14:textId="02CEDB15" w:rsidR="00A17B08" w:rsidRPr="009317CF" w:rsidRDefault="00653695" w:rsidP="004C3220">
            <w:pPr>
              <w:rPr>
                <w:sz w:val="22"/>
                <w:szCs w:val="22"/>
              </w:rPr>
            </w:pPr>
            <w:r w:rsidRPr="009317CF">
              <w:rPr>
                <w:rFonts w:eastAsia="Calibri"/>
                <w:sz w:val="22"/>
                <w:szCs w:val="22"/>
              </w:rPr>
              <w:t>d</w:t>
            </w:r>
            <w:r w:rsidR="00A17B08" w:rsidRPr="009317CF">
              <w:rPr>
                <w:rFonts w:eastAsia="Calibri"/>
                <w:sz w:val="22"/>
                <w:szCs w:val="22"/>
              </w:rPr>
              <w:t>o</w:t>
            </w:r>
            <w:r w:rsidRPr="009317CF">
              <w:rPr>
                <w:rFonts w:eastAsia="Calibri"/>
                <w:sz w:val="22"/>
                <w:szCs w:val="22"/>
              </w:rPr>
              <w:t xml:space="preserve">    </w:t>
            </w:r>
            <w:r w:rsidR="00792EA5" w:rsidRPr="009317CF">
              <w:rPr>
                <w:sz w:val="22"/>
                <w:szCs w:val="22"/>
              </w:rPr>
              <w:t>15</w:t>
            </w:r>
            <w:r w:rsidRPr="009317C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F42738" w14:textId="51C07B2D" w:rsidR="00A17B08" w:rsidRPr="009317CF" w:rsidRDefault="00653695" w:rsidP="004C3220">
            <w:pPr>
              <w:rPr>
                <w:sz w:val="22"/>
                <w:szCs w:val="22"/>
              </w:rPr>
            </w:pPr>
            <w:r w:rsidRPr="009317CF">
              <w:rPr>
                <w:sz w:val="22"/>
                <w:szCs w:val="22"/>
              </w:rPr>
              <w:t xml:space="preserve">     </w:t>
            </w:r>
            <w:r w:rsidR="00792EA5" w:rsidRPr="009317CF">
              <w:rPr>
                <w:sz w:val="22"/>
                <w:szCs w:val="22"/>
              </w:rPr>
              <w:t>10</w:t>
            </w:r>
            <w:r w:rsidRPr="009317C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17BFD" w14:textId="77777777" w:rsidR="00A17B08" w:rsidRPr="009317CF" w:rsidRDefault="00A17B08" w:rsidP="004C3220">
            <w:pPr>
              <w:rPr>
                <w:sz w:val="22"/>
                <w:szCs w:val="22"/>
              </w:rPr>
            </w:pPr>
            <w:r w:rsidRPr="009317CF">
              <w:rPr>
                <w:rFonts w:eastAsia="Calibri"/>
                <w:sz w:val="22"/>
                <w:szCs w:val="22"/>
              </w:rPr>
              <w:t>20</w:t>
            </w:r>
            <w:r w:rsidR="001A66B0" w:rsidRPr="009317CF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14:paraId="2A5913F4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1C2A85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3C0A46B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07040B1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D6E7309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13FE49A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B31DAF6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2A9E23C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01A60EC8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5F50A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355DA41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A91C8A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5CB78C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9E51B86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019525E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46DF4D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6956525D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FA2A276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3F5932" w14:textId="5E151B77" w:rsidR="00A17B08" w:rsidRPr="003A2770" w:rsidRDefault="004038E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901C61">
              <w:rPr>
                <w:sz w:val="22"/>
                <w:szCs w:val="22"/>
              </w:rPr>
              <w:t xml:space="preserve"> i </w:t>
            </w:r>
            <w:r w:rsidR="00A65CCA">
              <w:rPr>
                <w:sz w:val="22"/>
                <w:szCs w:val="22"/>
              </w:rPr>
              <w:t>80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24D7BD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0267A14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1DAC76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11FDF9B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ED21CE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DAC3484" w14:textId="41909AA3" w:rsidR="00A17B08" w:rsidRPr="003A2770" w:rsidRDefault="00FD12C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14:paraId="2EBA7BC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CA37F1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075005E2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3FE55C4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F2D0F8D" w14:textId="20D7B159" w:rsidR="00A17B08" w:rsidRPr="003A2770" w:rsidRDefault="00FD12C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14:paraId="6BC2392B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32B35F8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1EAD13C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5180AC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6632EC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605FC4E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0F97788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0DC922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8DFF2B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26ECC11" w14:textId="77777777" w:rsidR="00A17B08" w:rsidRPr="00C76D2C" w:rsidRDefault="001A66B0" w:rsidP="00C76D2C">
            <w:pPr>
              <w:jc w:val="both"/>
            </w:pPr>
            <w:r w:rsidRPr="00C76D2C">
              <w:t>Slavonski Brod</w:t>
            </w:r>
          </w:p>
        </w:tc>
      </w:tr>
      <w:tr w:rsidR="00A17B08" w:rsidRPr="003A2770" w14:paraId="290A381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0F6958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ED40DE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8261BED" w14:textId="64F124EB" w:rsidR="00A17B08" w:rsidRPr="00476AF2" w:rsidRDefault="007C1D0C" w:rsidP="00476AF2">
            <w:pPr>
              <w:jc w:val="both"/>
            </w:pPr>
            <w:proofErr w:type="spellStart"/>
            <w:r>
              <w:t>Roč</w:t>
            </w:r>
            <w:proofErr w:type="spellEnd"/>
            <w:r w:rsidR="002D130C">
              <w:t xml:space="preserve"> (glagoljska tiskara)</w:t>
            </w:r>
            <w:r>
              <w:t>, Hum</w:t>
            </w:r>
            <w:r w:rsidR="002D130C">
              <w:t xml:space="preserve"> (Aleja glagoljaša)</w:t>
            </w:r>
            <w:r>
              <w:t>, Rijeka</w:t>
            </w:r>
            <w:r w:rsidR="00926D11">
              <w:t xml:space="preserve"> (izložba glagoljice u Sveučilišnoj knjiž</w:t>
            </w:r>
            <w:r w:rsidR="00EB1D39">
              <w:t>nici</w:t>
            </w:r>
            <w:r w:rsidR="00926D11">
              <w:t>)</w:t>
            </w:r>
            <w:r>
              <w:t xml:space="preserve">, </w:t>
            </w:r>
            <w:proofErr w:type="spellStart"/>
            <w:r>
              <w:t>Jurandvor</w:t>
            </w:r>
            <w:proofErr w:type="spellEnd"/>
            <w:r w:rsidR="00EB1D39">
              <w:t xml:space="preserve"> (crkva svete Lucije)</w:t>
            </w:r>
          </w:p>
        </w:tc>
      </w:tr>
      <w:tr w:rsidR="00A17B08" w:rsidRPr="003A2770" w14:paraId="2B54E8B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817119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80AA70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BB64A80" w14:textId="394C0A01" w:rsidR="00A17B08" w:rsidRPr="00FD12C3" w:rsidRDefault="0051307F" w:rsidP="00FD12C3">
            <w:pPr>
              <w:jc w:val="both"/>
            </w:pPr>
            <w:r>
              <w:t>Krk</w:t>
            </w:r>
            <w:r w:rsidR="00EB1D39">
              <w:t xml:space="preserve"> (razgled grada)</w:t>
            </w:r>
          </w:p>
        </w:tc>
      </w:tr>
      <w:tr w:rsidR="00A17B08" w:rsidRPr="003A2770" w14:paraId="1C5EAC97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36FA01F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6841274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70FE2E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780FE7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AAF75A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6F79A00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8D0E6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C6DB0E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284596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F028A20" w14:textId="77777777" w:rsidR="00A17B08" w:rsidRPr="003A2770" w:rsidRDefault="001A66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(formirati skupine po razrednim odjelima u autobusima)</w:t>
            </w:r>
          </w:p>
        </w:tc>
      </w:tr>
      <w:tr w:rsidR="00A17B08" w:rsidRPr="003A2770" w14:paraId="0759896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7FDF5E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4D071D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AB4E4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5E683C2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22132E6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F861A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3C5F59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6C749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7C23FB7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1E57338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E877A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543A8D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B067F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D923DBB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244D66A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61BBE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A728DA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B0CF0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5032273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DE9330D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66E19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556F3C2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658415A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2D00C6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278F58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2EFAB11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763089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D4D8F0E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375CBC6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91753E8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B409AF" w14:paraId="5BB16EA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2698A7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5F1C469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708A712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1FE167D" w14:textId="6DC9D647" w:rsidR="00A17B08" w:rsidRPr="00B409AF" w:rsidRDefault="001A66B0" w:rsidP="0021407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B409AF">
              <w:rPr>
                <w:rFonts w:ascii="Times New Roman" w:hAnsi="Times New Roman"/>
              </w:rPr>
              <w:t xml:space="preserve">*** (svi učenici moraju biti smješteni u jednom </w:t>
            </w:r>
            <w:r w:rsidR="0041134A" w:rsidRPr="00B409AF">
              <w:rPr>
                <w:rFonts w:ascii="Times New Roman" w:hAnsi="Times New Roman"/>
              </w:rPr>
              <w:t>h</w:t>
            </w:r>
            <w:r w:rsidR="00466A63" w:rsidRPr="00B409AF">
              <w:rPr>
                <w:rFonts w:ascii="Times New Roman" w:hAnsi="Times New Roman"/>
              </w:rPr>
              <w:t>otelu)</w:t>
            </w:r>
          </w:p>
        </w:tc>
      </w:tr>
      <w:tr w:rsidR="00A17B08" w:rsidRPr="003A2770" w14:paraId="7B74BCF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0F00F0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47D8F7B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FF638E6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3F1B9E1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4A5BA87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882FDF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456C938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072624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F311E13" w14:textId="55B7C3B6" w:rsidR="00A17B08" w:rsidRPr="001A66B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14:paraId="15D3414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95B279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790B7CF6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48C5DBC8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98D6F94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71FE7E7E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B47A008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0CFE423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47C099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58A07E2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B5D2AE4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04332BC" w14:textId="01F66FB3" w:rsidR="00A17B08" w:rsidRPr="003A2770" w:rsidRDefault="00D63066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Prvi dan večera, drugi dan doručak i ručak</w:t>
            </w:r>
          </w:p>
        </w:tc>
      </w:tr>
      <w:tr w:rsidR="00A17B08" w:rsidRPr="003A2770" w14:paraId="1C58DF02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13E4139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3C7A10E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870052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C82703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31735D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31B6DEB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E6B7B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23E7B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B7D1C5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9B50CBE" w14:textId="44539579" w:rsidR="00A17B08" w:rsidRPr="00466A63" w:rsidRDefault="004079A0" w:rsidP="00466A63">
            <w:pPr>
              <w:rPr>
                <w:vertAlign w:val="superscript"/>
              </w:rPr>
            </w:pPr>
            <w:r>
              <w:rPr>
                <w:vertAlign w:val="superscript"/>
              </w:rPr>
              <w:t>sv</w:t>
            </w:r>
            <w:r w:rsidR="002B63AA">
              <w:rPr>
                <w:vertAlign w:val="superscript"/>
              </w:rPr>
              <w:t>e</w:t>
            </w:r>
            <w:r>
              <w:rPr>
                <w:vertAlign w:val="superscript"/>
              </w:rPr>
              <w:t xml:space="preserve"> spomenute objekte ukoliko </w:t>
            </w:r>
            <w:r w:rsidR="009B1E9A">
              <w:rPr>
                <w:vertAlign w:val="superscript"/>
              </w:rPr>
              <w:t>je potrebno</w:t>
            </w:r>
          </w:p>
        </w:tc>
      </w:tr>
      <w:tr w:rsidR="00A17B08" w:rsidRPr="003A2770" w14:paraId="479ED38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F8BF37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081145" w14:textId="77777777"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B8B534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B06315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7A78E5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26D45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3ACDAB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94F281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CC11DF7" w14:textId="0E825F07" w:rsidR="00A17B08" w:rsidRPr="000E3541" w:rsidRDefault="000E354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  <w:r w:rsidR="00171D7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1D5C1D">
              <w:rPr>
                <w:rFonts w:ascii="Times New Roman" w:hAnsi="Times New Roman"/>
                <w:sz w:val="28"/>
                <w:szCs w:val="28"/>
                <w:vertAlign w:val="superscript"/>
              </w:rPr>
              <w:t>(</w:t>
            </w:r>
            <w:proofErr w:type="spellStart"/>
            <w:r w:rsidR="001D5C1D">
              <w:rPr>
                <w:rFonts w:ascii="Times New Roman" w:hAnsi="Times New Roman"/>
                <w:sz w:val="28"/>
                <w:szCs w:val="28"/>
                <w:vertAlign w:val="superscript"/>
              </w:rPr>
              <w:t>Roč</w:t>
            </w:r>
            <w:proofErr w:type="spellEnd"/>
            <w:r w:rsidR="001D5C1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</w:t>
            </w:r>
            <w:r w:rsidR="00D34BB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Hum, </w:t>
            </w:r>
            <w:proofErr w:type="spellStart"/>
            <w:r w:rsidR="00824B4E">
              <w:rPr>
                <w:rFonts w:ascii="Times New Roman" w:hAnsi="Times New Roman"/>
                <w:sz w:val="28"/>
                <w:szCs w:val="28"/>
                <w:vertAlign w:val="superscript"/>
              </w:rPr>
              <w:t>Jurandvor</w:t>
            </w:r>
            <w:proofErr w:type="spellEnd"/>
            <w:r w:rsidR="00824B4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</w:t>
            </w:r>
            <w:r w:rsidR="00D34BBD">
              <w:rPr>
                <w:rFonts w:ascii="Times New Roman" w:hAnsi="Times New Roman"/>
                <w:sz w:val="28"/>
                <w:szCs w:val="28"/>
                <w:vertAlign w:val="superscript"/>
              </w:rPr>
              <w:t>Krk</w:t>
            </w:r>
            <w:r w:rsidR="001D5C1D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A17B08" w:rsidRPr="003A2770" w14:paraId="3543983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0D1C3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BFF433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AC17BE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BBB233C" w14:textId="78B50D92" w:rsidR="00A17B08" w:rsidRPr="003A2770" w:rsidRDefault="000E354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0E3541">
              <w:rPr>
                <w:rFonts w:ascii="Times New Roman" w:hAnsi="Times New Roman"/>
                <w:sz w:val="28"/>
                <w:vertAlign w:val="superscript"/>
              </w:rPr>
              <w:t>dnevnice za</w:t>
            </w:r>
            <w:r w:rsidR="00476AF2">
              <w:rPr>
                <w:rFonts w:ascii="Times New Roman" w:hAnsi="Times New Roman"/>
                <w:sz w:val="28"/>
                <w:vertAlign w:val="superscript"/>
              </w:rPr>
              <w:t xml:space="preserve"> nastavnike u pratnji učenika (3</w:t>
            </w:r>
            <w:r w:rsidRPr="000E3541">
              <w:rPr>
                <w:rFonts w:ascii="Times New Roman" w:hAnsi="Times New Roman"/>
                <w:sz w:val="28"/>
                <w:vertAlign w:val="superscript"/>
              </w:rPr>
              <w:t>)</w:t>
            </w:r>
          </w:p>
        </w:tc>
      </w:tr>
      <w:tr w:rsidR="00A17B08" w:rsidRPr="003A2770" w14:paraId="40D893D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33C45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5FFD3D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26F76D1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92DE5E1" w14:textId="5E22AE2F" w:rsidR="00A17B08" w:rsidRPr="00292B9D" w:rsidRDefault="00A17B08" w:rsidP="00292B9D">
            <w:pPr>
              <w:rPr>
                <w:vertAlign w:val="superscript"/>
              </w:rPr>
            </w:pPr>
          </w:p>
        </w:tc>
      </w:tr>
      <w:tr w:rsidR="00A17B08" w:rsidRPr="003A2770" w14:paraId="11133FB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FABE121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E8979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90C4535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C7FBC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B4CE4A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A7F0B7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6E7CDD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5D0836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6AE9AD0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EC87E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275DD9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1148240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799E97F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69F6A48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CBD0807" w14:textId="77777777" w:rsidR="00A17B08" w:rsidRPr="003A2770" w:rsidRDefault="000E354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5D86009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A030D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97DE08D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D1C4928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12F4565" w14:textId="23D078D9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1BE04F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D0A27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6F5059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0E38C2E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48587F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7E7D90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1D169B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9D0B61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6E5934E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0050C4BF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59889B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FD2D08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7E5FA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2754C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2ECB726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E3B30F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7F42741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59749B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293E162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C92DBC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06421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022AD00" w14:textId="77777777" w:rsidR="00A17B08" w:rsidRPr="003A2770" w:rsidRDefault="00A17B08" w:rsidP="00F02BE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538C67" w14:textId="26E102EF" w:rsidR="00A17B08" w:rsidRPr="003A2770" w:rsidRDefault="003F23CF" w:rsidP="0065369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824B4E">
              <w:rPr>
                <w:rFonts w:ascii="Times New Roman" w:hAnsi="Times New Roman"/>
                <w:b/>
              </w:rPr>
              <w:t>. 9.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0E3541" w:rsidRPr="00653695">
              <w:rPr>
                <w:rFonts w:ascii="Times New Roman" w:hAnsi="Times New Roman"/>
                <w:b/>
              </w:rPr>
              <w:t>2017.</w:t>
            </w:r>
            <w:r w:rsidR="00653695" w:rsidRPr="00653695">
              <w:rPr>
                <w:rFonts w:ascii="Times New Roman" w:hAnsi="Times New Roman"/>
                <w:b/>
                <w:i/>
              </w:rPr>
              <w:t xml:space="preserve"> </w:t>
            </w:r>
            <w:r w:rsidR="00653695">
              <w:rPr>
                <w:rFonts w:ascii="Times New Roman" w:hAnsi="Times New Roman"/>
                <w:i/>
              </w:rPr>
              <w:t xml:space="preserve">                     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14:paraId="0B64570C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E380C6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BCFF9C8" w14:textId="2AE0EC1D" w:rsidR="00A17B08" w:rsidRPr="00867F95" w:rsidRDefault="00867F95" w:rsidP="00867F95">
            <w:pPr>
              <w:rPr>
                <w:b/>
              </w:rPr>
            </w:pPr>
            <w:r>
              <w:rPr>
                <w:b/>
              </w:rPr>
              <w:t>28.</w:t>
            </w:r>
            <w:r w:rsidR="00BA48D1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  <w:r w:rsidR="000E3541" w:rsidRPr="00867F95">
              <w:rPr>
                <w:b/>
              </w:rPr>
              <w:t>.</w:t>
            </w:r>
            <w:r w:rsidR="00653695" w:rsidRPr="00867F95">
              <w:rPr>
                <w:b/>
              </w:rPr>
              <w:t xml:space="preserve"> </w:t>
            </w:r>
            <w:r w:rsidR="000E3541" w:rsidRPr="00867F95">
              <w:rPr>
                <w:b/>
              </w:rPr>
              <w:t>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4AE3CEE" w14:textId="77777777" w:rsidR="00A17B08" w:rsidRPr="003A2770" w:rsidRDefault="000E354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19 i 10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14:paraId="236C2002" w14:textId="77777777"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14:paraId="0614AC7F" w14:textId="77777777"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14:paraId="622A275A" w14:textId="77777777"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06348FC6" w14:textId="77777777"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14:paraId="297C5DDF" w14:textId="77777777"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14:paraId="2329FDAB" w14:textId="77777777"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14:paraId="1CF551CE" w14:textId="77777777" w:rsidR="00A17B08" w:rsidRPr="00D511DC" w:rsidDel="00375809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31" w:author="mvricko" w:date="2015-07-13T13:50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del w:id="33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34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color w:val="000000"/>
            <w:sz w:val="20"/>
            <w:szCs w:val="16"/>
            <w:rPrChange w:id="36" w:author="mvricko" w:date="2015-07-13T13:57:00Z">
              <w:rPr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color w:val="000000"/>
            <w:sz w:val="20"/>
            <w:szCs w:val="16"/>
            <w:rPrChange w:id="38" w:author="mvricko" w:date="2015-07-13T13:57:00Z">
              <w:rPr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sz w:val="20"/>
            <w:szCs w:val="16"/>
            <w:rPrChange w:id="39" w:author="mvricko" w:date="2015-07-13T13:57:00Z">
              <w:rPr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14:paraId="0A5006A9" w14:textId="77777777" w:rsidR="00A17B08" w:rsidRPr="003A2770" w:rsidRDefault="00A17B08">
      <w:pPr>
        <w:pStyle w:val="Odlomakpopisa"/>
        <w:rPr>
          <w:ins w:id="40" w:author="mvricko" w:date="2015-07-13T13:51:00Z"/>
          <w:rPrChange w:id="41" w:author="mvricko" w:date="2015-07-13T13:57:00Z">
            <w:rPr>
              <w:ins w:id="42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3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4" w:author="mvricko" w:date="2015-07-13T13:50:00Z">
        <w:r w:rsidRPr="003A2770" w:rsidDel="00375809">
          <w:rPr>
            <w:rPrChange w:id="45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6" w:author="mvricko" w:date="2015-07-13T13:52:00Z">
        <w:r w:rsidRPr="003A2770" w:rsidDel="00375809">
          <w:rPr>
            <w:rPrChange w:id="47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 jamčevine (za višednevnu ekskurziju ili višednevnu terensku nastavu).</w:delText>
        </w:r>
      </w:del>
    </w:p>
    <w:p w14:paraId="3B1C2510" w14:textId="77777777"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48" w:author="mvricko" w:date="2015-07-13T13:53:00Z"/>
          <w:rFonts w:ascii="Times New Roman" w:hAnsi="Times New Roman"/>
          <w:color w:val="000000"/>
          <w:sz w:val="20"/>
          <w:szCs w:val="16"/>
          <w:rPrChange w:id="49" w:author="mvricko" w:date="2015-07-13T13:57:00Z">
            <w:rPr>
              <w:del w:id="50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1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14:paraId="41C69BF9" w14:textId="77777777"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5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6" w:author="mvricko" w:date="2015-07-13T13:53:00Z">
        <w:r w:rsidRPr="003A2770" w:rsidDel="00375809">
          <w:rPr>
            <w:color w:val="000000"/>
            <w:sz w:val="20"/>
            <w:szCs w:val="16"/>
            <w:rPrChange w:id="57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58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14:paraId="7B5A6C08" w14:textId="77777777"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5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0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1" w:author="mvricko" w:date="2015-07-13T13:57:00Z">
            <w:rPr>
              <w:sz w:val="12"/>
              <w:szCs w:val="16"/>
            </w:rPr>
          </w:rPrChange>
        </w:rPr>
        <w:t>:</w:t>
      </w:r>
    </w:p>
    <w:p w14:paraId="56EF612C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14:paraId="386FAEF9" w14:textId="77777777"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14:paraId="2F986611" w14:textId="77777777"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68" w:author="mvricko" w:date="2015-07-13T13:54:00Z">
        <w:r w:rsidRPr="003A2770" w:rsidDel="00375809">
          <w:rPr>
            <w:sz w:val="20"/>
            <w:szCs w:val="16"/>
            <w:rPrChange w:id="69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14:paraId="04906B54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14:paraId="33721E21" w14:textId="77777777"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14:paraId="3BFA9CB3" w14:textId="77777777"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14:paraId="185A4829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  <w:t>.</w:t>
      </w:r>
    </w:p>
    <w:p w14:paraId="5A8F0B29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14:paraId="3CABFB90" w14:textId="77777777" w:rsidR="00A17B08" w:rsidRPr="003A2770" w:rsidDel="006F7BB3" w:rsidRDefault="00A17B08" w:rsidP="00A17B08">
      <w:pPr>
        <w:spacing w:before="120" w:after="120"/>
        <w:jc w:val="both"/>
        <w:rPr>
          <w:del w:id="82" w:author="zcukelj" w:date="2015-07-30T09:49:00Z"/>
          <w:rFonts w:cs="Arial"/>
          <w:sz w:val="20"/>
          <w:szCs w:val="16"/>
          <w:rPrChange w:id="83" w:author="mvricko" w:date="2015-07-13T13:57:00Z">
            <w:rPr>
              <w:del w:id="84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2CDE8AB8" w14:textId="77777777" w:rsidR="00A17B08" w:rsidDel="00A17B08" w:rsidRDefault="00A17B08">
      <w:pPr>
        <w:spacing w:before="120" w:after="120"/>
        <w:jc w:val="both"/>
        <w:rPr>
          <w:del w:id="86" w:author="zcukelj" w:date="2015-07-30T11:44:00Z"/>
        </w:rPr>
        <w:pPrChange w:id="87" w:author="zcukelj" w:date="2015-07-30T09:49:00Z">
          <w:pPr/>
        </w:pPrChange>
      </w:pPr>
    </w:p>
    <w:p w14:paraId="707C92A7" w14:textId="77777777"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E3541"/>
    <w:rsid w:val="00171D7A"/>
    <w:rsid w:val="001A66B0"/>
    <w:rsid w:val="001D5C1D"/>
    <w:rsid w:val="00214078"/>
    <w:rsid w:val="00292B9D"/>
    <w:rsid w:val="002B63AA"/>
    <w:rsid w:val="002D130C"/>
    <w:rsid w:val="002E392A"/>
    <w:rsid w:val="002F69E5"/>
    <w:rsid w:val="00315F6F"/>
    <w:rsid w:val="003F1A73"/>
    <w:rsid w:val="003F23CF"/>
    <w:rsid w:val="004038E5"/>
    <w:rsid w:val="004079A0"/>
    <w:rsid w:val="0041134A"/>
    <w:rsid w:val="00466A63"/>
    <w:rsid w:val="00476AF2"/>
    <w:rsid w:val="0051307F"/>
    <w:rsid w:val="005A45CA"/>
    <w:rsid w:val="005F3896"/>
    <w:rsid w:val="006274BF"/>
    <w:rsid w:val="00653695"/>
    <w:rsid w:val="00654D95"/>
    <w:rsid w:val="00713E29"/>
    <w:rsid w:val="00752FFF"/>
    <w:rsid w:val="00776CA3"/>
    <w:rsid w:val="00792EA5"/>
    <w:rsid w:val="00795E0D"/>
    <w:rsid w:val="007C1D0C"/>
    <w:rsid w:val="007F2CB0"/>
    <w:rsid w:val="00824B4E"/>
    <w:rsid w:val="00867F95"/>
    <w:rsid w:val="008A2FB0"/>
    <w:rsid w:val="00901C61"/>
    <w:rsid w:val="00926D11"/>
    <w:rsid w:val="009317CF"/>
    <w:rsid w:val="009B1E9A"/>
    <w:rsid w:val="009D3C8C"/>
    <w:rsid w:val="009E58AB"/>
    <w:rsid w:val="00A17B08"/>
    <w:rsid w:val="00A24049"/>
    <w:rsid w:val="00A65CCA"/>
    <w:rsid w:val="00B409AF"/>
    <w:rsid w:val="00BA48D1"/>
    <w:rsid w:val="00C76D2C"/>
    <w:rsid w:val="00CD4729"/>
    <w:rsid w:val="00CF2985"/>
    <w:rsid w:val="00D34BBD"/>
    <w:rsid w:val="00D511DC"/>
    <w:rsid w:val="00D63066"/>
    <w:rsid w:val="00EB1D39"/>
    <w:rsid w:val="00F02BE1"/>
    <w:rsid w:val="00F84D97"/>
    <w:rsid w:val="00F91B45"/>
    <w:rsid w:val="00FD12C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37B6"/>
  <w15:docId w15:val="{02CB726B-3096-3640-BC4E-68386CB4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JASNA Bošković</cp:lastModifiedBy>
  <cp:revision>2</cp:revision>
  <dcterms:created xsi:type="dcterms:W3CDTF">2017-09-20T13:11:00Z</dcterms:created>
  <dcterms:modified xsi:type="dcterms:W3CDTF">2017-09-20T13:11:00Z</dcterms:modified>
</cp:coreProperties>
</file>