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3376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9D0C51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E7338A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338A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A, 3. B, 3. C, 3. D, 3. E,</w:t>
            </w:r>
          </w:p>
          <w:p w:rsidR="00A17B08" w:rsidRPr="003A2770" w:rsidRDefault="00E733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3. F, 3. G, 3. H, 3. I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7338A" w:rsidRDefault="0041605B" w:rsidP="00E7338A">
            <w:r>
              <w:t>9</w:t>
            </w:r>
            <w:r w:rsidR="00E7338A">
              <w:t xml:space="preserve"> </w:t>
            </w:r>
            <w:r w:rsidR="00A17B08" w:rsidRPr="00E7338A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338A" w:rsidRDefault="00E7338A" w:rsidP="00E7338A">
            <w:r w:rsidRPr="00E7338A">
              <w:t xml:space="preserve">7 </w:t>
            </w:r>
            <w:r w:rsidR="00A17B08" w:rsidRPr="00E7338A">
              <w:t>noćenja</w:t>
            </w:r>
            <w:r>
              <w:t xml:space="preserve"> (1 noćenje u Rimu, 1 na brodu, 4 u Llorett de Ma</w:t>
            </w:r>
            <w:r w:rsidR="0041605B">
              <w:t>a</w:t>
            </w:r>
            <w:r>
              <w:t>ru, i 1 na povratku u Italiji</w:t>
            </w:r>
            <w:r w:rsidR="00B77B87">
              <w:t xml:space="preserve"> ili Francuskoj</w:t>
            </w:r>
            <w: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Italija, Španjolska, Monaco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77B87">
              <w:rPr>
                <w:rFonts w:eastAsia="Calibri"/>
                <w:sz w:val="22"/>
                <w:szCs w:val="22"/>
              </w:rPr>
              <w:t xml:space="preserve"> 23</w:t>
            </w:r>
            <w:r w:rsidR="00E7338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77B87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233D" w:rsidP="0025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bookmarkStart w:id="0" w:name="_GoBack"/>
            <w:bookmarkEnd w:id="0"/>
            <w:r w:rsidR="00E733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7338A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i 130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33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(1 po razredu)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338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338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Rim, Barcelona, Lloret de Maar, </w:t>
            </w:r>
            <w:r w:rsidR="00B77B87">
              <w:rPr>
                <w:rFonts w:ascii="Times New Roman" w:hAnsi="Times New Roman"/>
              </w:rPr>
              <w:t xml:space="preserve">Montserrat, Figueras, </w:t>
            </w:r>
            <w:r>
              <w:rPr>
                <w:rFonts w:ascii="Times New Roman" w:hAnsi="Times New Roman"/>
              </w:rPr>
              <w:t>Can</w:t>
            </w:r>
            <w:r w:rsidR="00B77B87">
              <w:rPr>
                <w:rFonts w:ascii="Times New Roman" w:hAnsi="Times New Roman"/>
              </w:rPr>
              <w:t xml:space="preserve">nes, Nica (panoramski razgled), Monaco,  </w:t>
            </w:r>
            <w:r>
              <w:rPr>
                <w:rFonts w:ascii="Times New Roman" w:hAnsi="Times New Roman"/>
              </w:rPr>
              <w:t>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022AE" w:rsidRDefault="008022A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8022AE" w:rsidRDefault="00BA1424" w:rsidP="008022AE">
            <w:r>
              <w:t>X (</w:t>
            </w:r>
            <w:r w:rsidR="00FF6ECD">
              <w:t>nekatni;</w:t>
            </w:r>
            <w:r>
              <w:t>formirati skupine po razrednim odjelima u autobusima)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22AE" w:rsidRDefault="008022AE" w:rsidP="008022AE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22AE" w:rsidRDefault="008022AE" w:rsidP="008022AE">
            <w:pPr>
              <w:rPr>
                <w:strike/>
              </w:rPr>
            </w:pPr>
            <w:r>
              <w:t>*** (svi učenici moraju biti smješteni u istom hotelu)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22A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8022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puni pansion u Rimu (1. dan- večera, 2. dan- doručak i lunch paket)</w:t>
            </w:r>
          </w:p>
          <w:p w:rsidR="008022AE" w:rsidRPr="008022AE" w:rsidRDefault="008022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puna pansiona u Lloret</w:t>
            </w:r>
            <w:r w:rsidR="00B77B87">
              <w:rPr>
                <w:sz w:val="22"/>
                <w:szCs w:val="22"/>
              </w:rPr>
              <w:t xml:space="preserve"> de Maru (1. dan- </w:t>
            </w:r>
            <w:r>
              <w:rPr>
                <w:sz w:val="22"/>
                <w:szCs w:val="22"/>
              </w:rPr>
              <w:t xml:space="preserve"> večera, 2., 3., 4. dan puni pansion, 5. dan – doručak</w:t>
            </w:r>
            <w:r w:rsidR="00B77B87">
              <w:rPr>
                <w:sz w:val="22"/>
                <w:szCs w:val="22"/>
              </w:rPr>
              <w:t xml:space="preserve"> i lunch paket</w:t>
            </w:r>
            <w:r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22AE" w:rsidRDefault="008022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doručak u </w:t>
            </w:r>
            <w:r w:rsidR="00B77B87">
              <w:rPr>
                <w:sz w:val="22"/>
                <w:szCs w:val="22"/>
              </w:rPr>
              <w:t xml:space="preserve">Francuskoj ili </w:t>
            </w:r>
            <w:r>
              <w:rPr>
                <w:sz w:val="22"/>
                <w:szCs w:val="22"/>
              </w:rPr>
              <w:t>Italiji na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kupola bazilike s</w:t>
            </w:r>
            <w:r w:rsidR="00B77B87">
              <w:rPr>
                <w:rFonts w:ascii="Times New Roman" w:hAnsi="Times New Roman"/>
                <w:vertAlign w:val="superscript"/>
              </w:rPr>
              <w:t xml:space="preserve">v. Petra u Rimu, </w:t>
            </w:r>
            <w:r w:rsidR="0041605B">
              <w:rPr>
                <w:rFonts w:ascii="Times New Roman" w:hAnsi="Times New Roman"/>
                <w:vertAlign w:val="superscript"/>
              </w:rPr>
              <w:t>Dalijev muzej (</w:t>
            </w:r>
            <w:r w:rsidR="00B77B87">
              <w:rPr>
                <w:rFonts w:ascii="Times New Roman" w:hAnsi="Times New Roman"/>
                <w:vertAlign w:val="superscript"/>
              </w:rPr>
              <w:t>Figueras</w:t>
            </w:r>
            <w:r w:rsidR="0041605B">
              <w:rPr>
                <w:rFonts w:ascii="Times New Roman" w:hAnsi="Times New Roman"/>
                <w:vertAlign w:val="superscript"/>
              </w:rPr>
              <w:t>)</w:t>
            </w:r>
            <w:r w:rsidR="00B77B87">
              <w:rPr>
                <w:rFonts w:ascii="Times New Roman" w:hAnsi="Times New Roman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vertAlign w:val="superscript"/>
              </w:rPr>
              <w:t>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dnevnice za nastavnike u pratnji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22A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142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77B8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15. 12. 2016</w:t>
            </w:r>
            <w:r w:rsidR="00BA1424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77B8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21. 12. 2016</w:t>
            </w:r>
            <w:r w:rsidR="00BA1424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A142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B77B87">
              <w:rPr>
                <w:rFonts w:ascii="Times New Roman" w:hAnsi="Times New Roman"/>
              </w:rPr>
              <w:t>19,1</w:t>
            </w:r>
            <w:r>
              <w:rPr>
                <w:rFonts w:ascii="Times New Roman" w:hAnsi="Times New Roman"/>
              </w:rPr>
              <w:t xml:space="preserve">0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54A1"/>
    <w:rsid w:val="00233763"/>
    <w:rsid w:val="0025233D"/>
    <w:rsid w:val="0041605B"/>
    <w:rsid w:val="008022AE"/>
    <w:rsid w:val="009D0C51"/>
    <w:rsid w:val="009E58AB"/>
    <w:rsid w:val="00A17B08"/>
    <w:rsid w:val="00B77B87"/>
    <w:rsid w:val="00BA1424"/>
    <w:rsid w:val="00C63A51"/>
    <w:rsid w:val="00CD4729"/>
    <w:rsid w:val="00CF2985"/>
    <w:rsid w:val="00E7338A"/>
    <w:rsid w:val="00FD2757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Voditelj smjene</cp:lastModifiedBy>
  <cp:revision>3</cp:revision>
  <cp:lastPrinted>2016-12-05T07:45:00Z</cp:lastPrinted>
  <dcterms:created xsi:type="dcterms:W3CDTF">2016-12-06T12:36:00Z</dcterms:created>
  <dcterms:modified xsi:type="dcterms:W3CDTF">2016-12-09T07:42:00Z</dcterms:modified>
</cp:coreProperties>
</file>