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00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685A0D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3.d, 3.e, 3.f, 3.g, 3.h, 3.i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10CC" w:rsidRDefault="00F910CC" w:rsidP="00F910CC">
            <w:r>
              <w:t xml:space="preserve">× </w:t>
            </w:r>
            <w:r w:rsidR="006A1267" w:rsidRPr="00F910CC">
              <w:t xml:space="preserve">10 </w:t>
            </w:r>
            <w:r w:rsidR="00A17B08" w:rsidRPr="00F910CC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910CC" w:rsidRDefault="006A1267" w:rsidP="00F910CC">
            <w:r w:rsidRPr="00F910CC">
              <w:t xml:space="preserve">7 </w:t>
            </w:r>
            <w:r w:rsidR="00A17B08" w:rsidRPr="00F910CC">
              <w:t>noćenja</w:t>
            </w:r>
            <w:r w:rsidR="00F910CC" w:rsidRPr="00F910CC">
              <w:t xml:space="preserve"> (5 noćenja u Lloret de Maru, jedno u Italiji </w:t>
            </w:r>
            <w:r w:rsidR="003B02B8">
              <w:t>na putu do Šp</w:t>
            </w:r>
            <w:r w:rsidR="00F910CC">
              <w:t>anjolske i jedno u Nici na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Francuska, Španjolska, Monaco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1267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126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Verona, Padova Gardaland, Figueras, Barcelona, Cannes, Monte Carlo, Monaco, Nica, Arles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126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1267" w:rsidRDefault="006A1267" w:rsidP="006A1267">
            <w:pPr>
              <w:spacing w:before="240" w:line="360" w:lineRule="auto"/>
              <w:jc w:val="both"/>
            </w:pPr>
            <w:r>
              <w:t>× nekatni autobusi, formirati skupine po razrednim odjelima u autobusima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A1267" w:rsidP="006A126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× tri zvjezdice:- Italija: „Centro Touristiko Gardesano“( ili hotel iste kategorije maksimalno 20 </w:t>
            </w:r>
            <w:r>
              <w:rPr>
                <w:rFonts w:ascii="Times New Roman" w:hAnsi="Times New Roman"/>
              </w:rPr>
              <w:lastRenderedPageBreak/>
              <w:t>km udaljen od Gardalanda)</w:t>
            </w:r>
          </w:p>
          <w:p w:rsidR="006A1267" w:rsidRDefault="006A1267" w:rsidP="006A1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Mar: „Athene neos“, „Olympic“, „Florida“ (jedan od navedenih hotela;</w:t>
            </w:r>
            <w:r w:rsidR="00F91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svi učen</w:t>
            </w:r>
            <w:r w:rsidR="00F910C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ci moraju biti smješteni u istom hotelu)</w:t>
            </w:r>
          </w:p>
          <w:p w:rsidR="006A1267" w:rsidRDefault="006A1267" w:rsidP="006A1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Nica: „Premier“ ili </w:t>
            </w:r>
            <w:r w:rsidR="00F910CC">
              <w:rPr>
                <w:rFonts w:ascii="Times New Roman" w:hAnsi="Times New Roman"/>
              </w:rPr>
              <w:t>„Kyriad“</w:t>
            </w:r>
          </w:p>
          <w:p w:rsidR="006A1267" w:rsidRPr="003A2770" w:rsidRDefault="006A1267" w:rsidP="006A1267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910CC" w:rsidRDefault="00F910CC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 (vaporreto, Gardaland, Muezej S. Dalija, disko, Flamenco show)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1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nastavnike u pratnji učenika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10. 11. 2015.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10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17. 11.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910CC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508"/>
    <w:multiLevelType w:val="hybridMultilevel"/>
    <w:tmpl w:val="7D00CECE"/>
    <w:lvl w:ilvl="0" w:tplc="922890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B2842"/>
    <w:rsid w:val="003B02B8"/>
    <w:rsid w:val="004A65ED"/>
    <w:rsid w:val="00610028"/>
    <w:rsid w:val="00685A0D"/>
    <w:rsid w:val="006A1267"/>
    <w:rsid w:val="009E58AB"/>
    <w:rsid w:val="00A17B08"/>
    <w:rsid w:val="00A512D5"/>
    <w:rsid w:val="00CD4729"/>
    <w:rsid w:val="00CF2985"/>
    <w:rsid w:val="00F910C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5</cp:revision>
  <dcterms:created xsi:type="dcterms:W3CDTF">2015-10-29T13:16:00Z</dcterms:created>
  <dcterms:modified xsi:type="dcterms:W3CDTF">2015-10-30T11:11:00Z</dcterms:modified>
</cp:coreProperties>
</file>