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E9A2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1DC0D594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7D78CB0A" w14:textId="77777777" w:rsidTr="003231EB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CE4D8F" w14:textId="77777777" w:rsidR="00A17B08" w:rsidRPr="009F4DDC" w:rsidRDefault="00A17B08" w:rsidP="003231EB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22AB" w14:textId="6FFBFED5" w:rsidR="00A17B08" w:rsidRPr="00D020D3" w:rsidRDefault="00931477" w:rsidP="003231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01/2024</w:t>
            </w:r>
          </w:p>
        </w:tc>
      </w:tr>
    </w:tbl>
    <w:p w14:paraId="1E12456E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24D80E16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DFE5E1C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26D2725" w14:textId="77777777" w:rsidR="00A17B08" w:rsidRPr="003A2770" w:rsidRDefault="00A17B08" w:rsidP="003231E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083A184" w14:textId="77777777" w:rsidR="00A17B08" w:rsidRPr="003A2770" w:rsidRDefault="00A17B08" w:rsidP="003231E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29ED8425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0FA12043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5F5BA5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C4B9058" w14:textId="56B93FAD" w:rsidR="00A17B08" w:rsidRPr="003A2770" w:rsidRDefault="00931477" w:rsidP="00323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„Matija Mesić“</w:t>
            </w:r>
          </w:p>
        </w:tc>
      </w:tr>
      <w:tr w:rsidR="00A17B08" w:rsidRPr="003A2770" w14:paraId="04983D2E" w14:textId="77777777" w:rsidTr="003231E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342CE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5697A0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703B735" w14:textId="6823B59E" w:rsidR="00A17B08" w:rsidRPr="003A2770" w:rsidRDefault="00931477" w:rsidP="00323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Naselje Slavonija I br.8</w:t>
            </w:r>
          </w:p>
        </w:tc>
      </w:tr>
      <w:tr w:rsidR="00A17B08" w:rsidRPr="003A2770" w14:paraId="1F151362" w14:textId="77777777" w:rsidTr="003231E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FC7C7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5014BA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13811F1" w14:textId="451CAB0C" w:rsidR="00A17B08" w:rsidRPr="003A2770" w:rsidRDefault="00931477" w:rsidP="00323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A17B08" w:rsidRPr="003A2770" w14:paraId="401C4794" w14:textId="77777777" w:rsidTr="003231E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55F5C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780E36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7C5F387" w14:textId="30AF0C28" w:rsidR="00A17B08" w:rsidRPr="003A2770" w:rsidRDefault="00931477" w:rsidP="00323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35000</w:t>
            </w:r>
          </w:p>
        </w:tc>
      </w:tr>
      <w:tr w:rsidR="00A17B08" w:rsidRPr="003A2770" w14:paraId="796F4334" w14:textId="77777777" w:rsidTr="003231E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F2C1D3" w14:textId="77777777" w:rsidR="00A17B08" w:rsidRPr="003A2770" w:rsidRDefault="00A17B08" w:rsidP="003231EB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0272F3" w14:textId="77777777" w:rsidR="00A17B08" w:rsidRPr="003A2770" w:rsidRDefault="00A17B08" w:rsidP="003231EB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400B011" w14:textId="77777777" w:rsidR="00A17B08" w:rsidRPr="003A2770" w:rsidRDefault="00A17B08" w:rsidP="003231EB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0E5A5464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C722996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2B23789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0946A8" w14:textId="0202F3F0" w:rsidR="00A17B08" w:rsidRPr="003A2770" w:rsidRDefault="00931477" w:rsidP="00323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1.a,1.b,1.c,1.e,1.f,1.g,1.h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0E8643E" w14:textId="0ED9958E" w:rsidR="00A17B08" w:rsidRPr="003A2770" w:rsidRDefault="00931477" w:rsidP="003231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</w:tc>
      </w:tr>
      <w:tr w:rsidR="00A17B08" w:rsidRPr="003A2770" w14:paraId="32BE2BAD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A643B8F" w14:textId="77777777" w:rsidR="00A17B08" w:rsidRPr="003A2770" w:rsidRDefault="00A17B08" w:rsidP="003231EB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24DBA20" w14:textId="77777777" w:rsidR="00A17B08" w:rsidRPr="003A2770" w:rsidRDefault="00A17B08" w:rsidP="003231EB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EA1F43" w14:textId="77777777" w:rsidR="00A17B08" w:rsidRPr="003A2770" w:rsidRDefault="00A17B08" w:rsidP="003231EB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6D149798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49E59B3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9E3F74E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993258F" w14:textId="77777777" w:rsidR="00A17B08" w:rsidRPr="003A2770" w:rsidRDefault="00A17B08" w:rsidP="003231E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2BA786EB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088859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46387FD" w14:textId="77777777" w:rsidR="00A17B08" w:rsidRPr="003A2770" w:rsidRDefault="00A17B08" w:rsidP="003231EB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64BD97" w14:textId="77777777" w:rsidR="00A17B08" w:rsidRPr="003A2770" w:rsidRDefault="00A17B08" w:rsidP="003231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CA2B09" w14:textId="42F04222" w:rsidR="00A17B08" w:rsidRPr="003A2770" w:rsidRDefault="00931477" w:rsidP="003231E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E1E8AA" w14:textId="77777777" w:rsidR="00A17B08" w:rsidRPr="003A2770" w:rsidRDefault="00A17B08" w:rsidP="003231E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DBE3F6E" w14:textId="77777777" w:rsidTr="003231E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EFB1F2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A8A832F" w14:textId="77777777" w:rsidR="00A17B08" w:rsidRPr="003A2770" w:rsidRDefault="00A17B08" w:rsidP="003231EB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D7559F" w14:textId="77777777" w:rsidR="00A17B08" w:rsidRPr="003A2770" w:rsidRDefault="00A17B08" w:rsidP="003231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5FCB3C4" w14:textId="45D7BD03" w:rsidR="00A17B08" w:rsidRPr="003A2770" w:rsidRDefault="00931477" w:rsidP="003231E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893B8B" w14:textId="77777777" w:rsidR="00A17B08" w:rsidRPr="003A2770" w:rsidRDefault="00A17B08" w:rsidP="003231E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2C94BED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942311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C1247A7" w14:textId="77777777" w:rsidR="00A17B08" w:rsidRPr="003A2770" w:rsidRDefault="00A17B08" w:rsidP="003231E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538A8A" w14:textId="77777777" w:rsidR="00A17B08" w:rsidRPr="003A2770" w:rsidRDefault="00A17B08" w:rsidP="003231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3F6A4CE" w14:textId="05931BA8" w:rsidR="00A17B08" w:rsidRPr="003A2770" w:rsidRDefault="00931477" w:rsidP="003231E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1D300D" w14:textId="0B9FB9FB" w:rsidR="00A17B08" w:rsidRPr="003A2770" w:rsidRDefault="00931477" w:rsidP="003231E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noćenj</w:t>
            </w:r>
            <w:r>
              <w:rPr>
                <w:rFonts w:ascii="Times New Roman" w:hAnsi="Times New Roman"/>
              </w:rPr>
              <w:t>e</w:t>
            </w:r>
          </w:p>
        </w:tc>
      </w:tr>
      <w:tr w:rsidR="00A17B08" w:rsidRPr="003A2770" w14:paraId="591CD1F8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72777A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55E3587" w14:textId="77777777" w:rsidR="00A17B08" w:rsidRPr="003A2770" w:rsidRDefault="00A17B08" w:rsidP="003231E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3823FC" w14:textId="77777777" w:rsidR="00A17B08" w:rsidRPr="003A2770" w:rsidRDefault="00A17B08" w:rsidP="003231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6C926E8" w14:textId="77777777" w:rsidR="00A17B08" w:rsidRPr="003A2770" w:rsidRDefault="00A17B08" w:rsidP="003231E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E65A24" w14:textId="0A8650D3" w:rsidR="00A17B08" w:rsidRPr="003A2770" w:rsidRDefault="00931477" w:rsidP="003231E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</w:t>
            </w:r>
            <w:r w:rsidR="00A17B08" w:rsidRPr="003A2770">
              <w:rPr>
                <w:rFonts w:ascii="Times New Roman" w:hAnsi="Times New Roman"/>
              </w:rPr>
              <w:t>oćenja</w:t>
            </w:r>
          </w:p>
        </w:tc>
      </w:tr>
      <w:tr w:rsidR="00A17B08" w:rsidRPr="003A2770" w14:paraId="3BD3A25B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1B00E74" w14:textId="77777777" w:rsidR="00A17B08" w:rsidRPr="003A2770" w:rsidRDefault="00A17B08" w:rsidP="003231EB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275F8B" w14:textId="77777777" w:rsidR="00A17B08" w:rsidRPr="003A2770" w:rsidRDefault="00A17B08" w:rsidP="003231E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892472" w14:textId="77777777" w:rsidR="00A17B08" w:rsidRPr="003A2770" w:rsidRDefault="00A17B08" w:rsidP="003231EB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481828" w14:textId="77777777" w:rsidR="00A17B08" w:rsidRPr="003A2770" w:rsidRDefault="00A17B08" w:rsidP="003231E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74999E17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1083F38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46E3017" w14:textId="77777777" w:rsidR="00A17B08" w:rsidRPr="003A2770" w:rsidRDefault="00A17B08" w:rsidP="003231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237E003" w14:textId="77777777" w:rsidR="00A17B08" w:rsidRPr="003A2770" w:rsidRDefault="00A17B08" w:rsidP="003231E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234C15DE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452D1BD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8452364" w14:textId="77777777" w:rsidR="00A17B08" w:rsidRPr="003A2770" w:rsidRDefault="00A17B08" w:rsidP="003231E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6B841A" w14:textId="77777777" w:rsidR="00A17B08" w:rsidRPr="003A2770" w:rsidRDefault="00A17B08" w:rsidP="003231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AB7ABF0" w14:textId="77777777" w:rsidR="00A17B08" w:rsidRPr="003A2770" w:rsidRDefault="00A17B08" w:rsidP="003231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C6A4B3E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EFACE8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DC91027" w14:textId="77777777" w:rsidR="00A17B08" w:rsidRPr="003A2770" w:rsidRDefault="00A17B08" w:rsidP="003231E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7D9A23" w14:textId="77777777" w:rsidR="00A17B08" w:rsidRPr="003A2770" w:rsidRDefault="00A17B08" w:rsidP="003231E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E8EEEC2" w14:textId="1CD6F17D" w:rsidR="00A17B08" w:rsidRPr="003A2770" w:rsidRDefault="00931477" w:rsidP="003231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Italija</w:t>
            </w:r>
          </w:p>
        </w:tc>
      </w:tr>
      <w:tr w:rsidR="00A17B08" w:rsidRPr="003A2770" w14:paraId="62A92525" w14:textId="77777777" w:rsidTr="003231E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D536EE" w14:textId="77777777" w:rsidR="00A17B08" w:rsidRPr="003A2770" w:rsidRDefault="00A17B08" w:rsidP="003231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71C12656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E02F0BC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1DA0C2E" w14:textId="77777777" w:rsidR="00A17B08" w:rsidRPr="003A2770" w:rsidRDefault="00A17B08" w:rsidP="003231E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4511F6CF" w14:textId="77777777" w:rsidR="00A17B08" w:rsidRPr="003A2770" w:rsidRDefault="00A17B08" w:rsidP="003231EB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64295" w14:textId="77777777" w:rsidR="00A17B08" w:rsidRPr="003A2770" w:rsidRDefault="00A17B08" w:rsidP="003231E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A530BD" w14:textId="7D37D7CF" w:rsidR="00A17B08" w:rsidRPr="003A2770" w:rsidRDefault="00931477" w:rsidP="0032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B77A3" w14:textId="77777777" w:rsidR="00A17B08" w:rsidRPr="003A2770" w:rsidRDefault="00A17B08" w:rsidP="003231E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396BCD" w14:textId="797AF5E2" w:rsidR="00A17B08" w:rsidRPr="003A2770" w:rsidRDefault="00931477" w:rsidP="0032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96B2C" w14:textId="4E60AFE5" w:rsidR="00A17B08" w:rsidRPr="003A2770" w:rsidRDefault="00A17B08" w:rsidP="003231E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31477">
              <w:rPr>
                <w:rFonts w:eastAsia="Calibri"/>
                <w:sz w:val="22"/>
                <w:szCs w:val="22"/>
              </w:rPr>
              <w:t>24.</w:t>
            </w:r>
          </w:p>
        </w:tc>
      </w:tr>
      <w:tr w:rsidR="00A17B08" w:rsidRPr="003A2770" w14:paraId="407F69E9" w14:textId="77777777" w:rsidTr="003231E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9E8A9A8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DC1419D" w14:textId="77777777" w:rsidR="00A17B08" w:rsidRPr="003A2770" w:rsidRDefault="00A17B08" w:rsidP="003231EB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9FEE4A0" w14:textId="77777777" w:rsidR="00A17B08" w:rsidRPr="003A2770" w:rsidRDefault="00A17B08" w:rsidP="003231E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29597A1" w14:textId="77777777" w:rsidR="00A17B08" w:rsidRPr="003A2770" w:rsidRDefault="00A17B08" w:rsidP="003231E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FE6DC98" w14:textId="77777777" w:rsidR="00A17B08" w:rsidRPr="003A2770" w:rsidRDefault="00A17B08" w:rsidP="003231E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6A99CA4" w14:textId="77777777" w:rsidR="00A17B08" w:rsidRPr="003A2770" w:rsidRDefault="00A17B08" w:rsidP="003231E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3EB2F39" w14:textId="77777777" w:rsidR="00A17B08" w:rsidRPr="003A2770" w:rsidRDefault="00A17B08" w:rsidP="003231E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1C907DB3" w14:textId="77777777" w:rsidTr="003231E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0EDF11" w14:textId="77777777" w:rsidR="00A17B08" w:rsidRPr="003A2770" w:rsidRDefault="00A17B08" w:rsidP="003231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37B4E8C0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E32EC81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2A7FEB6" w14:textId="77777777" w:rsidR="00A17B08" w:rsidRPr="003A2770" w:rsidRDefault="00A17B08" w:rsidP="003231E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1E34AAE" w14:textId="77777777" w:rsidR="00A17B08" w:rsidRPr="003A2770" w:rsidRDefault="00A17B08" w:rsidP="003231E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6C10CB4E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251EB30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0BB85753" w14:textId="77777777" w:rsidR="00A17B08" w:rsidRPr="003A2770" w:rsidRDefault="00A17B08" w:rsidP="003231E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9FAB82F" w14:textId="77777777" w:rsidR="00A17B08" w:rsidRPr="003A2770" w:rsidRDefault="00A17B08" w:rsidP="003231E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278C348" w14:textId="5DD7C23D" w:rsidR="00A17B08" w:rsidRPr="003A2770" w:rsidRDefault="00AF5B0C" w:rsidP="0032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DE883B0" w14:textId="377C706C" w:rsidR="00A17B08" w:rsidRPr="003A2770" w:rsidRDefault="00A17B08" w:rsidP="003231E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AF5B0C">
              <w:rPr>
                <w:rFonts w:eastAsia="Calibri"/>
                <w:sz w:val="22"/>
                <w:szCs w:val="22"/>
              </w:rPr>
              <w:t>10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14:paraId="0EA49D45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B545D67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E90322D" w14:textId="77777777" w:rsidR="00A17B08" w:rsidRPr="003A2770" w:rsidRDefault="00A17B08" w:rsidP="003231E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CE1C88F" w14:textId="77777777" w:rsidR="00A17B08" w:rsidRPr="003A2770" w:rsidRDefault="00A17B08" w:rsidP="003231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CD7D21E" w14:textId="625F1203" w:rsidR="00A17B08" w:rsidRPr="003A2770" w:rsidRDefault="00931477" w:rsidP="0032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17B08" w:rsidRPr="003A2770" w14:paraId="479655CF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C3227C5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0B2CAA41" w14:textId="77777777" w:rsidR="00A17B08" w:rsidRPr="003A2770" w:rsidRDefault="00A17B08" w:rsidP="003231EB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B8C327D" w14:textId="77777777" w:rsidR="00A17B08" w:rsidRPr="003A2770" w:rsidRDefault="00A17B08" w:rsidP="003231EB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C79CC0F" w14:textId="73533017" w:rsidR="00A17B08" w:rsidRPr="003A2770" w:rsidRDefault="0010148C" w:rsidP="0032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14:paraId="17B18A87" w14:textId="77777777" w:rsidTr="003231E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D66B16D" w14:textId="77777777" w:rsidR="00A17B08" w:rsidRPr="003A2770" w:rsidRDefault="00A17B08" w:rsidP="003231E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08B66FCA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11C0E20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C569420" w14:textId="77777777" w:rsidR="00A17B08" w:rsidRPr="003A2770" w:rsidRDefault="00A17B08" w:rsidP="003231E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07D79CD" w14:textId="77777777" w:rsidR="00A17B08" w:rsidRPr="003A2770" w:rsidRDefault="00A17B08" w:rsidP="003231E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1E81CD26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9EB4257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15CF905" w14:textId="77777777" w:rsidR="00A17B08" w:rsidRPr="003A2770" w:rsidRDefault="00A17B08" w:rsidP="003231E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6CA007E" w14:textId="7DBA5107" w:rsidR="00A17B08" w:rsidRPr="003A2770" w:rsidRDefault="00931477" w:rsidP="003231E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Brod</w:t>
            </w:r>
          </w:p>
        </w:tc>
      </w:tr>
      <w:tr w:rsidR="00A17B08" w:rsidRPr="003A2770" w14:paraId="43E26117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4A7E971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8B38E8E" w14:textId="77777777" w:rsidR="00A17B08" w:rsidRPr="003A2770" w:rsidRDefault="00A17B08" w:rsidP="003231E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B70DD30" w14:textId="7E6CA11F" w:rsidR="00A17B08" w:rsidRPr="003A2770" w:rsidRDefault="00931477" w:rsidP="003231E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Venecija, </w:t>
            </w:r>
            <w:r w:rsidR="00AF5B0C">
              <w:rPr>
                <w:rFonts w:ascii="Times New Roman" w:hAnsi="Times New Roman"/>
              </w:rPr>
              <w:t xml:space="preserve">Padova, </w:t>
            </w:r>
            <w:r>
              <w:rPr>
                <w:rFonts w:ascii="Times New Roman" w:hAnsi="Times New Roman"/>
              </w:rPr>
              <w:t>Verona</w:t>
            </w:r>
          </w:p>
        </w:tc>
      </w:tr>
      <w:tr w:rsidR="00A17B08" w:rsidRPr="003A2770" w14:paraId="5DD389C2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EB38359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7C2DEED" w14:textId="77777777" w:rsidR="00A17B08" w:rsidRPr="003A2770" w:rsidRDefault="00A17B08" w:rsidP="003231E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9EEEBA8" w14:textId="45C0C232" w:rsidR="00A17B08" w:rsidRPr="003A2770" w:rsidRDefault="00931477" w:rsidP="003231E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Gardaland</w:t>
            </w:r>
            <w:proofErr w:type="spellEnd"/>
          </w:p>
        </w:tc>
      </w:tr>
      <w:tr w:rsidR="00A17B08" w:rsidRPr="003A2770" w14:paraId="452C0D55" w14:textId="77777777" w:rsidTr="003231E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758CFE4" w14:textId="77777777" w:rsidR="00A17B08" w:rsidRPr="003A2770" w:rsidRDefault="00A17B08" w:rsidP="003231E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15B83AD3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60855DD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8D2CCE9" w14:textId="77777777" w:rsidR="00A17B08" w:rsidRPr="003A2770" w:rsidRDefault="00A17B08" w:rsidP="003231E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A0BE760" w14:textId="77777777" w:rsidR="00A17B08" w:rsidRPr="003A2770" w:rsidRDefault="00A17B08" w:rsidP="003231E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4941C291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B5682C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56A50AD" w14:textId="77777777" w:rsidR="00A17B08" w:rsidRPr="003A2770" w:rsidRDefault="00A17B08" w:rsidP="003231E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A5DDE1" w14:textId="77777777" w:rsidR="00A17B08" w:rsidRPr="003A2770" w:rsidRDefault="00A17B08" w:rsidP="003231E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83DE333" w14:textId="263F8597" w:rsidR="00A17B08" w:rsidRPr="003A2770" w:rsidRDefault="00931477" w:rsidP="003231E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0C3F5F">
              <w:rPr>
                <w:rFonts w:ascii="Times New Roman" w:hAnsi="Times New Roman"/>
              </w:rPr>
              <w:t xml:space="preserve"> (formirati skupine bez razdjeljivanja razreda po autobusu)</w:t>
            </w:r>
          </w:p>
        </w:tc>
      </w:tr>
      <w:tr w:rsidR="00A17B08" w:rsidRPr="003A2770" w14:paraId="72F25C59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D20080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56A27CF" w14:textId="77777777" w:rsidR="00A17B08" w:rsidRPr="003A2770" w:rsidRDefault="00A17B08" w:rsidP="003231E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860D09" w14:textId="77777777" w:rsidR="00A17B08" w:rsidRPr="003A2770" w:rsidRDefault="00A17B08" w:rsidP="003231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5AEEE22" w14:textId="77777777" w:rsidR="00A17B08" w:rsidRPr="003A2770" w:rsidRDefault="00A17B08" w:rsidP="003231E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5F7B1B26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CDC5E8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F2E2DA0" w14:textId="77777777" w:rsidR="00A17B08" w:rsidRPr="003A2770" w:rsidRDefault="00A17B08" w:rsidP="003231E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990C86" w14:textId="77777777" w:rsidR="00A17B08" w:rsidRPr="003A2770" w:rsidRDefault="00A17B08" w:rsidP="003231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F822967" w14:textId="77777777" w:rsidR="00A17B08" w:rsidRPr="003A2770" w:rsidRDefault="00A17B08" w:rsidP="003231E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4D5D9AF7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0CD6CA1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CD1E93" w14:textId="77777777" w:rsidR="00A17B08" w:rsidRPr="003A2770" w:rsidRDefault="00A17B08" w:rsidP="003231E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1ACF2F" w14:textId="77777777" w:rsidR="00A17B08" w:rsidRPr="003A2770" w:rsidRDefault="00A17B08" w:rsidP="003231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28B197D" w14:textId="77777777" w:rsidR="00A17B08" w:rsidRPr="003A2770" w:rsidRDefault="00A17B08" w:rsidP="003231E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0C1C4158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0EC54F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0B4176E" w14:textId="77777777" w:rsidR="00A17B08" w:rsidRPr="003A2770" w:rsidRDefault="00A17B08" w:rsidP="003231E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F3A57D" w14:textId="77777777" w:rsidR="00A17B08" w:rsidRPr="003A2770" w:rsidRDefault="00A17B08" w:rsidP="003231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9206DAD" w14:textId="77777777" w:rsidR="00A17B08" w:rsidRPr="003A2770" w:rsidRDefault="00A17B08" w:rsidP="003231E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9AB1858" w14:textId="77777777" w:rsidTr="003231E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0388FD" w14:textId="77777777" w:rsidR="00A17B08" w:rsidRPr="003A2770" w:rsidRDefault="00A17B08" w:rsidP="003231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26F361E1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3D1B7EB" w14:textId="77777777" w:rsidR="00A17B08" w:rsidRPr="003A2770" w:rsidRDefault="00A17B08" w:rsidP="003231EB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F8984F1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9BDF1D6" w14:textId="77777777" w:rsidR="00A17B08" w:rsidRPr="003A2770" w:rsidRDefault="00A17B08" w:rsidP="003231E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528CD24B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1FEC4FC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5D7E5FF" w14:textId="77777777" w:rsidR="00A17B08" w:rsidRPr="003A2770" w:rsidRDefault="00A17B08" w:rsidP="003231E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69F1112" w14:textId="77777777" w:rsidR="00A17B08" w:rsidRPr="003A2770" w:rsidRDefault="00A17B08" w:rsidP="003231E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F5ECA89" w14:textId="77777777" w:rsidR="00A17B08" w:rsidRPr="003A2770" w:rsidRDefault="00A17B08" w:rsidP="003231EB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15F01FEE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F6C6FFE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E1160ED" w14:textId="77777777" w:rsidR="00A17B08" w:rsidRPr="003A2770" w:rsidRDefault="00A17B08" w:rsidP="003231EB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BC05576" w14:textId="77777777" w:rsidR="00A17B08" w:rsidRPr="003A2770" w:rsidRDefault="00A17B08" w:rsidP="003231EB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C9B8954" w14:textId="1D72B852" w:rsidR="00A17B08" w:rsidRPr="003A2770" w:rsidRDefault="00931477" w:rsidP="003231E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– 3 zvjezdice</w:t>
            </w:r>
            <w:r w:rsidR="00E04A3B">
              <w:rPr>
                <w:rFonts w:ascii="Times New Roman" w:hAnsi="Times New Roman"/>
              </w:rPr>
              <w:t xml:space="preserve"> (svi učenici smješteni u isti hotel)</w:t>
            </w:r>
            <w:r>
              <w:rPr>
                <w:rFonts w:ascii="Times New Roman" w:hAnsi="Times New Roman"/>
              </w:rPr>
              <w:t xml:space="preserve">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14:paraId="10876F16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8059AB8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A0D5398" w14:textId="77777777" w:rsidR="00A17B08" w:rsidRPr="003A2770" w:rsidRDefault="00A17B08" w:rsidP="003231E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C4CC462" w14:textId="77777777" w:rsidR="00A17B08" w:rsidRPr="003A2770" w:rsidRDefault="00A17B08" w:rsidP="003231E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816DF76" w14:textId="77777777" w:rsidR="00A17B08" w:rsidRPr="003A2770" w:rsidRDefault="00A17B08" w:rsidP="003231EB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16DF6150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6BD61D4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1A5EDCC2" w14:textId="77777777" w:rsidR="00A17B08" w:rsidRPr="003A2770" w:rsidRDefault="00A17B08" w:rsidP="003231E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447B0AE" w14:textId="77777777" w:rsidR="00A17B08" w:rsidRPr="003A2770" w:rsidRDefault="00A17B08" w:rsidP="003231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D51D184" w14:textId="682E2D34" w:rsidR="00A17B08" w:rsidRPr="003A2770" w:rsidRDefault="00931477" w:rsidP="003231EB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14:paraId="25AC84BD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2A501EC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5F4775A0" w14:textId="77777777" w:rsidR="00A17B08" w:rsidRDefault="00A17B08" w:rsidP="003231EB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5378727C" w14:textId="77777777" w:rsidR="00A17B08" w:rsidRPr="003A2770" w:rsidRDefault="00A17B08" w:rsidP="003231EB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ECCE673" w14:textId="77777777" w:rsidR="00A17B08" w:rsidRDefault="00A17B08" w:rsidP="003231EB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25B196BB" w14:textId="77777777" w:rsidR="00A17B08" w:rsidRPr="003A2770" w:rsidRDefault="00A17B08" w:rsidP="003231EB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8F04C51" w14:textId="77777777" w:rsidR="00A17B08" w:rsidRPr="003A2770" w:rsidRDefault="00A17B08" w:rsidP="003231EB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717DEC55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66CFACF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DDEC138" w14:textId="77777777" w:rsidR="00A17B08" w:rsidRPr="003A2770" w:rsidRDefault="00A17B08" w:rsidP="003231E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5A7825E" w14:textId="77777777" w:rsidR="00A17B08" w:rsidRPr="003A2770" w:rsidRDefault="00A17B08" w:rsidP="003231E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6414842" w14:textId="77777777" w:rsidR="00A17B08" w:rsidRPr="003A2770" w:rsidRDefault="00A17B08" w:rsidP="003231EB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14:paraId="6A364788" w14:textId="77777777" w:rsidTr="003231E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6E0695A" w14:textId="77777777" w:rsidR="00A17B08" w:rsidRPr="003A2770" w:rsidRDefault="00A17B08" w:rsidP="003231E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581B6E76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F632232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923A052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6CA408E" w14:textId="77777777" w:rsidR="00A17B08" w:rsidRPr="003A2770" w:rsidRDefault="00A17B08" w:rsidP="003231EB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24DE6C61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698DC5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F707D6D" w14:textId="77777777" w:rsidR="00A17B08" w:rsidRPr="003A2770" w:rsidRDefault="00A17B08" w:rsidP="003231E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988CE03" w14:textId="77777777" w:rsidR="00A17B08" w:rsidRPr="003A2770" w:rsidRDefault="00A17B08" w:rsidP="003231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054160B" w14:textId="5746D3EA" w:rsidR="00A17B08" w:rsidRPr="003A2770" w:rsidRDefault="00931477" w:rsidP="003231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vertAlign w:val="superscript"/>
              </w:rPr>
              <w:t>Gardaland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vaporetto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, ulaz u grad</w:t>
            </w:r>
          </w:p>
        </w:tc>
      </w:tr>
      <w:tr w:rsidR="00A17B08" w:rsidRPr="003A2770" w14:paraId="5C20B6EB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3F08A8D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DFFF760" w14:textId="77777777"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FC1E18A" w14:textId="77777777" w:rsidR="00A17B08" w:rsidRPr="003A2770" w:rsidRDefault="00A17B08" w:rsidP="003231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BF61F6E" w14:textId="77777777" w:rsidR="00A17B08" w:rsidRPr="003A2770" w:rsidRDefault="00A17B08" w:rsidP="003231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74BDE8C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E164E3A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C406BF" w14:textId="77777777" w:rsidR="00A17B08" w:rsidRPr="003A2770" w:rsidRDefault="00A17B08" w:rsidP="003231E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343BB02" w14:textId="77777777" w:rsidR="00A17B08" w:rsidRPr="003A2770" w:rsidRDefault="00A17B08" w:rsidP="003231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86A0B9A" w14:textId="50F5CD42" w:rsidR="00A17B08" w:rsidRPr="003A2770" w:rsidRDefault="008F2D64" w:rsidP="003231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7C8888C0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A58543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CF64478" w14:textId="77777777" w:rsidR="00A17B08" w:rsidRPr="003A2770" w:rsidRDefault="00A17B08" w:rsidP="003231E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EAD5D13" w14:textId="77777777" w:rsidR="00A17B08" w:rsidRPr="003A2770" w:rsidRDefault="00A17B08" w:rsidP="003231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BD8858F" w14:textId="4A0558D4" w:rsidR="00A17B08" w:rsidRPr="003A2770" w:rsidRDefault="008F2D64" w:rsidP="003231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 (</w:t>
            </w:r>
            <w:r>
              <w:rPr>
                <w:rStyle w:val="defaultparagraphfont-000004"/>
              </w:rPr>
              <w:t>dnevnice za nastavnike u pratnji učenika)</w:t>
            </w:r>
          </w:p>
        </w:tc>
      </w:tr>
      <w:tr w:rsidR="00A17B08" w:rsidRPr="003A2770" w14:paraId="15D5D209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CF32ABC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7BB20E0" w14:textId="77777777" w:rsidR="00A17B08" w:rsidRPr="003A2770" w:rsidRDefault="00A17B08" w:rsidP="003231E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0E8FC28" w14:textId="77777777" w:rsidR="00A17B08" w:rsidRPr="003A2770" w:rsidRDefault="00A17B08" w:rsidP="003231EB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51E48A6" w14:textId="77777777" w:rsidR="00A17B08" w:rsidRPr="003A2770" w:rsidRDefault="00A17B08" w:rsidP="003231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2B54C5F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6E772EB" w14:textId="77777777" w:rsidR="00A17B08" w:rsidRPr="003A2770" w:rsidRDefault="00A17B08" w:rsidP="003231EB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307E6F" w14:textId="77777777" w:rsidR="00A17B08" w:rsidRPr="003A2770" w:rsidRDefault="00A17B08" w:rsidP="003231E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76F32BB" w14:textId="77777777" w:rsidR="00A17B08" w:rsidRPr="003A2770" w:rsidRDefault="00A17B08" w:rsidP="003231EB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FF9F192" w14:textId="77777777" w:rsidR="00A17B08" w:rsidRPr="003A2770" w:rsidRDefault="00A17B08" w:rsidP="003231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251ED250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03FCCA7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A9AEB20" w14:textId="77777777" w:rsidR="00A17B08" w:rsidRPr="003A2770" w:rsidRDefault="00A17B08" w:rsidP="003231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43AF6E7" w14:textId="77777777" w:rsidR="00A17B08" w:rsidRPr="003A2770" w:rsidRDefault="00A17B08" w:rsidP="003231E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5F9D81DB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770B19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F1953A" w14:textId="77777777" w:rsidR="00A17B08" w:rsidRDefault="00A17B08" w:rsidP="003231E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55F68F10" w14:textId="77777777" w:rsidR="00A17B08" w:rsidRPr="003A2770" w:rsidRDefault="00A17B08" w:rsidP="003231E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EDB2D1B" w14:textId="77777777" w:rsidR="00A17B08" w:rsidRDefault="00A17B08" w:rsidP="003231E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95E4BE8" w14:textId="77777777" w:rsidR="00A17B08" w:rsidRPr="003A2770" w:rsidRDefault="00A17B08" w:rsidP="003231E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1930116" w14:textId="602F2041" w:rsidR="00A17B08" w:rsidRPr="003A2770" w:rsidRDefault="000C3F5F" w:rsidP="003231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62D71A69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8B98BC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E6F2688" w14:textId="77777777" w:rsidR="00A17B08" w:rsidRPr="007B4589" w:rsidRDefault="00A17B08" w:rsidP="003231E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9261F1F" w14:textId="77777777" w:rsidR="00A17B08" w:rsidRPr="0042206D" w:rsidRDefault="00A17B08" w:rsidP="003231E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684E1CB" w14:textId="77777777" w:rsidR="00A17B08" w:rsidRPr="003A2770" w:rsidRDefault="00A17B08" w:rsidP="003231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1EB75A4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1D1D1C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4F2BBC1" w14:textId="77777777" w:rsidR="00A17B08" w:rsidRPr="003A2770" w:rsidRDefault="00A17B08" w:rsidP="003231E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F1982E6" w14:textId="77777777" w:rsidR="00A17B08" w:rsidRPr="003A2770" w:rsidRDefault="00A17B08" w:rsidP="003231E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0BF9CB4" w14:textId="77777777" w:rsidR="00A17B08" w:rsidRPr="003A2770" w:rsidRDefault="00A17B08" w:rsidP="003231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679513C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0CDCAA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57A0F32" w14:textId="77777777" w:rsidR="00A17B08" w:rsidRPr="003A2770" w:rsidRDefault="00A17B08" w:rsidP="003231E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6A5B5CD" w14:textId="77777777" w:rsidR="00A17B08" w:rsidRDefault="00A17B08" w:rsidP="003231E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3E3C3BA3" w14:textId="77777777" w:rsidR="00A17B08" w:rsidRPr="003A2770" w:rsidRDefault="00A17B08" w:rsidP="003231E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7C89E9A" w14:textId="77777777" w:rsidR="00A17B08" w:rsidRPr="003A2770" w:rsidRDefault="00A17B08" w:rsidP="003231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33F3F44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2E5C18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88FAA69" w14:textId="77777777" w:rsidR="00A17B08" w:rsidRPr="003A2770" w:rsidRDefault="00A17B08" w:rsidP="003231E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A893FA1" w14:textId="77777777" w:rsidR="00A17B08" w:rsidRPr="003A2770" w:rsidRDefault="00A17B08" w:rsidP="003231E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E5AFA40" w14:textId="77777777" w:rsidR="00A17B08" w:rsidRPr="003A2770" w:rsidRDefault="00A17B08" w:rsidP="003231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02A1C83" w14:textId="77777777" w:rsidTr="003231E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C6B01A0" w14:textId="77777777" w:rsidR="00A17B08" w:rsidRPr="003A2770" w:rsidRDefault="00A17B08" w:rsidP="003231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7F04BF38" w14:textId="77777777" w:rsidTr="003231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9488B5" w14:textId="77777777" w:rsidR="00A17B08" w:rsidRPr="003A2770" w:rsidRDefault="00A17B08" w:rsidP="003231EB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4D6DA8" w14:textId="77777777" w:rsidR="00A17B08" w:rsidRPr="003A2770" w:rsidRDefault="00A17B08" w:rsidP="003231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874AF75" w14:textId="77777777" w:rsidR="00A17B08" w:rsidRPr="003A2770" w:rsidRDefault="00A17B08" w:rsidP="003231E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7BE4C8" w14:textId="37B4B021" w:rsidR="00A17B08" w:rsidRPr="003A2770" w:rsidRDefault="000C3F5F" w:rsidP="003231E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</w:t>
            </w:r>
            <w:r w:rsidR="00931477">
              <w:rPr>
                <w:rFonts w:ascii="Times New Roman" w:hAnsi="Times New Roman"/>
                <w:i/>
              </w:rPr>
              <w:t>.01.2024.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14:paraId="26688F1E" w14:textId="77777777" w:rsidTr="003231E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28BD34" w14:textId="77777777" w:rsidR="00A17B08" w:rsidRPr="003A2770" w:rsidRDefault="00A17B08" w:rsidP="003231E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9EF6974" w14:textId="25245989" w:rsidR="00A17B08" w:rsidRPr="003A2770" w:rsidRDefault="00931477" w:rsidP="003231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F5B0C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.01.2024.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0AD60D4" w14:textId="3454DAC1" w:rsidR="00A17B08" w:rsidRPr="003A2770" w:rsidRDefault="00A17B08" w:rsidP="003231E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931477">
              <w:rPr>
                <w:rFonts w:ascii="Times New Roman" w:hAnsi="Times New Roman"/>
              </w:rPr>
              <w:t xml:space="preserve">  19.10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14:paraId="14472D2B" w14:textId="77777777"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14:paraId="099C981A" w14:textId="77777777"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14:paraId="5783C9E0" w14:textId="77777777"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75E48B8F" w14:textId="77777777"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14:paraId="5BCAF072" w14:textId="77777777" w:rsidR="00A17B08" w:rsidRPr="003A2770" w:rsidRDefault="00A17B08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3A2770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3A2770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3A2770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14:paraId="13773D3A" w14:textId="77777777"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3A2770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14:paraId="60749E8E" w14:textId="77777777"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14:paraId="74F3882C" w14:textId="77777777"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9" w:author="mvricko" w:date="2015-07-13T13:50:00Z"/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14:paraId="3DBBF0FA" w14:textId="77777777"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3" w:author="mvricko" w:date="2015-07-13T13:51:00Z"/>
          <w:rFonts w:ascii="Times New Roman" w:hAnsi="Times New Roman"/>
          <w:color w:val="000000"/>
          <w:sz w:val="20"/>
          <w:szCs w:val="16"/>
          <w:rPrChange w:id="44" w:author="mvricko" w:date="2015-07-13T13:57:00Z">
            <w:rPr>
              <w:ins w:id="45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6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7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8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9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1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14:paraId="6E187D5C" w14:textId="77777777"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5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14:paraId="3C8E2AC2" w14:textId="77777777"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6" w:author="mvricko" w:date="2015-07-13T13:53:00Z"/>
          <w:rFonts w:ascii="Times New Roman" w:hAnsi="Times New Roman"/>
          <w:color w:val="000000"/>
          <w:sz w:val="20"/>
          <w:szCs w:val="16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9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0" w:author="mvricko" w:date="2015-07-13T13:53:00Z">
        <w:r w:rsidRPr="003A2770" w:rsidDel="00375809">
          <w:rPr>
            <w:color w:val="000000"/>
            <w:sz w:val="20"/>
            <w:szCs w:val="16"/>
            <w:rPrChange w:id="61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2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14:paraId="350B2387" w14:textId="77777777"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3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4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  <w:t>:</w:t>
      </w:r>
    </w:p>
    <w:p w14:paraId="075EBDB9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14:paraId="58A12737" w14:textId="77777777"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14:paraId="396A4DFC" w14:textId="77777777"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2" w:author="mvricko" w:date="2015-07-13T13:54:00Z">
        <w:r w:rsidRPr="003A2770" w:rsidDel="00375809">
          <w:rPr>
            <w:sz w:val="20"/>
            <w:szCs w:val="16"/>
            <w:rPrChange w:id="73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4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14:paraId="3E3E90B1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14:paraId="0141AF78" w14:textId="77777777"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14:paraId="4FF547EA" w14:textId="77777777"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14:paraId="0FD4B421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  <w:t>.</w:t>
      </w:r>
    </w:p>
    <w:p w14:paraId="6E0F05F1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14:paraId="5163D1FB" w14:textId="77777777" w:rsidR="00A17B08" w:rsidRPr="003A2770" w:rsidDel="006F7BB3" w:rsidRDefault="00A17B08" w:rsidP="00A17B08">
      <w:pPr>
        <w:spacing w:before="120" w:after="120"/>
        <w:jc w:val="both"/>
        <w:rPr>
          <w:del w:id="86" w:author="zcukelj" w:date="2015-07-30T09:49:00Z"/>
          <w:rFonts w:cs="Arial"/>
          <w:sz w:val="20"/>
          <w:szCs w:val="16"/>
          <w:rPrChange w:id="87" w:author="mvricko" w:date="2015-07-13T13:57:00Z">
            <w:rPr>
              <w:del w:id="88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9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7D7B6585" w14:textId="77777777" w:rsidR="00A17B08" w:rsidDel="00A17B08" w:rsidRDefault="00A17B08">
      <w:pPr>
        <w:spacing w:before="120" w:after="120"/>
        <w:jc w:val="both"/>
        <w:rPr>
          <w:del w:id="90" w:author="zcukelj" w:date="2015-07-30T11:44:00Z"/>
        </w:rPr>
        <w:pPrChange w:id="91" w:author="zcukelj" w:date="2015-07-30T09:49:00Z">
          <w:pPr/>
        </w:pPrChange>
      </w:pPr>
    </w:p>
    <w:p w14:paraId="01F28945" w14:textId="77777777"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45934992">
    <w:abstractNumId w:val="0"/>
  </w:num>
  <w:num w:numId="2" w16cid:durableId="1749113736">
    <w:abstractNumId w:val="3"/>
  </w:num>
  <w:num w:numId="3" w16cid:durableId="1349797108">
    <w:abstractNumId w:val="2"/>
  </w:num>
  <w:num w:numId="4" w16cid:durableId="1631664764">
    <w:abstractNumId w:val="1"/>
  </w:num>
  <w:num w:numId="5" w16cid:durableId="520433682">
    <w:abstractNumId w:val="4"/>
  </w:num>
  <w:num w:numId="6" w16cid:durableId="19894336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C3F5F"/>
    <w:rsid w:val="0010148C"/>
    <w:rsid w:val="003231EB"/>
    <w:rsid w:val="006D2716"/>
    <w:rsid w:val="008F2D64"/>
    <w:rsid w:val="00931477"/>
    <w:rsid w:val="009E58AB"/>
    <w:rsid w:val="00A17B08"/>
    <w:rsid w:val="00A673B7"/>
    <w:rsid w:val="00AF5B0C"/>
    <w:rsid w:val="00CD4729"/>
    <w:rsid w:val="00CF2985"/>
    <w:rsid w:val="00E04A3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E385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defaultparagraphfont-000004">
    <w:name w:val="defaultparagraphfont-000004"/>
    <w:rsid w:val="008F2D64"/>
    <w:rPr>
      <w:rFonts w:ascii="Times New Roman" w:hAnsi="Times New Roman" w:cs="Times New Roman" w:hint="default"/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Jasna Bošković</cp:lastModifiedBy>
  <cp:revision>2</cp:revision>
  <dcterms:created xsi:type="dcterms:W3CDTF">2024-01-16T04:49:00Z</dcterms:created>
  <dcterms:modified xsi:type="dcterms:W3CDTF">2024-01-16T04:49:00Z</dcterms:modified>
</cp:coreProperties>
</file>