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4E25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36DEA3C1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1B94C457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3CF370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DEBD" w14:textId="32FAFB76" w:rsidR="00A17B08" w:rsidRPr="00D020D3" w:rsidRDefault="00D3513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03/2022.</w:t>
            </w:r>
          </w:p>
        </w:tc>
      </w:tr>
    </w:tbl>
    <w:p w14:paraId="353D029E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50397BB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09A260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4B221C7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0C6A876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374D159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484AF5B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C0C59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46A2653" w14:textId="3691CE47" w:rsidR="00A17B08" w:rsidRPr="003A2770" w:rsidRDefault="00D3513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„Matija Mesić“</w:t>
            </w:r>
          </w:p>
        </w:tc>
      </w:tr>
      <w:tr w:rsidR="00A17B08" w:rsidRPr="003A2770" w14:paraId="45912B42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2411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C7ACC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A3D1D12" w14:textId="7841F121" w:rsidR="00A17B08" w:rsidRPr="003A2770" w:rsidRDefault="00D3513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Naselje Slavonija I  8</w:t>
            </w:r>
          </w:p>
        </w:tc>
      </w:tr>
      <w:tr w:rsidR="00A17B08" w:rsidRPr="003A2770" w14:paraId="4F795182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5562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36BB1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8B4E9C6" w14:textId="5527DB46" w:rsidR="00A17B08" w:rsidRPr="003A2770" w:rsidRDefault="00D3513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</w:tr>
      <w:tr w:rsidR="00A17B08" w:rsidRPr="003A2770" w14:paraId="586E2E0A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8B66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6B96C0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271F26E" w14:textId="5B80EF88" w:rsidR="00A17B08" w:rsidRPr="003A2770" w:rsidRDefault="00D3513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35000</w:t>
            </w:r>
          </w:p>
        </w:tc>
      </w:tr>
      <w:tr w:rsidR="00A17B08" w:rsidRPr="003A2770" w14:paraId="233A7D9C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E92BCC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41F5BF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567D628C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5BEAC6F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5F1A0F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1B8EEA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EA89572" w14:textId="13E34F97" w:rsidR="00A17B08" w:rsidRPr="003A2770" w:rsidRDefault="00D3513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1.a, 1.b, 1.c, 1.d, 1.e, 1.f, 1.g, 1.h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47A1E5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5E93DF9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E0105A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6E03AFE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343E424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47C5023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9F58BA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BFAA64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9CA0F98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3271430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F333E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C1AEDAC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1CC7B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B265E11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9F3A0EC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17355B48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E25D78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CC9804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49F1E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4D26F9B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105FBB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6A0383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FBA48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4E3EB44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C5854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2965B64" w14:textId="236294E3" w:rsidR="00A17B08" w:rsidRPr="00AA2461" w:rsidRDefault="00AA2461" w:rsidP="00AA2461">
            <w:r>
              <w:t xml:space="preserve">             </w:t>
            </w:r>
            <w:r w:rsidRPr="00AA2461">
              <w:t xml:space="preserve">2 </w:t>
            </w:r>
            <w:r w:rsidR="00A17B08" w:rsidRPr="00AA2461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3CF56E" w14:textId="7D206D89" w:rsidR="00A17B08" w:rsidRPr="003A2770" w:rsidRDefault="00AA246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</w:t>
            </w:r>
            <w:r w:rsidR="00A17B08" w:rsidRPr="003A2770">
              <w:rPr>
                <w:rFonts w:ascii="Times New Roman" w:hAnsi="Times New Roman"/>
              </w:rPr>
              <w:t>noćenj</w:t>
            </w:r>
            <w:r>
              <w:rPr>
                <w:rFonts w:ascii="Times New Roman" w:hAnsi="Times New Roman"/>
              </w:rPr>
              <w:t>e</w:t>
            </w:r>
          </w:p>
        </w:tc>
      </w:tr>
      <w:tr w:rsidR="00A17B08" w:rsidRPr="003A2770" w14:paraId="2370D34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B99FCE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D884971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07642E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F06883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8E63AF7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1D162C8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A64F699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5515D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1338CCF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ADA16A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12C1D31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6B7531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1FC8D7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0CB4FD2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6398724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CB6B0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6D6AD5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C411F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0F1495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9FEA69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65643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C34C7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58E53E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E5F52F7" w14:textId="6E3C3D20" w:rsidR="00A17B08" w:rsidRPr="00AA2461" w:rsidRDefault="00AA246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AA2461">
              <w:rPr>
                <w:rFonts w:ascii="Times New Roman" w:hAnsi="Times New Roman"/>
                <w:sz w:val="32"/>
                <w:szCs w:val="32"/>
                <w:vertAlign w:val="superscript"/>
              </w:rPr>
              <w:t>Italija</w:t>
            </w:r>
          </w:p>
        </w:tc>
      </w:tr>
      <w:tr w:rsidR="00A17B08" w:rsidRPr="003A2770" w14:paraId="06D787EF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49FF6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1210341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15867ED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3BBEB18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3B36E96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A4437F" w14:textId="2013A080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AA2461"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BE3261" w14:textId="5037B5F9" w:rsidR="00A17B08" w:rsidRPr="003A2770" w:rsidRDefault="00AA246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FABDF" w14:textId="13D9B114" w:rsidR="00A17B08" w:rsidRPr="003A2770" w:rsidRDefault="00AA2461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9174F0" w14:textId="044CE455" w:rsidR="00A17B08" w:rsidRPr="003A2770" w:rsidRDefault="00AA246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3FD662" w14:textId="148F157A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AA2461">
              <w:rPr>
                <w:rFonts w:eastAsia="Calibri"/>
                <w:sz w:val="22"/>
                <w:szCs w:val="22"/>
              </w:rPr>
              <w:t>23.</w:t>
            </w:r>
          </w:p>
        </w:tc>
      </w:tr>
      <w:tr w:rsidR="00A17B08" w:rsidRPr="003A2770" w14:paraId="7E3872A6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2ABED1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8B359CE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389147E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CE40BBF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3A3A6C1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8412A6E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705A285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69792799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933C3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507F7C3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7F105D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479696A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0CDC15A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0DB8B28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5CD917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7A5163C1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F6CDCCD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E5F575A" w14:textId="29F1E4C8" w:rsidR="00A17B08" w:rsidRPr="003A2770" w:rsidRDefault="006B5CD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12578">
              <w:rPr>
                <w:sz w:val="22"/>
                <w:szCs w:val="22"/>
              </w:rPr>
              <w:t>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AA6D7FD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21A0C62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1A649B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63672621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72EBDB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7311935" w14:textId="37403B65" w:rsidR="00A17B08" w:rsidRPr="003A2770" w:rsidRDefault="006B5CD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17B08" w:rsidRPr="003A2770" w14:paraId="31F69D9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2FDF372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2153198D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C07F5EA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871D49F" w14:textId="3633537B" w:rsidR="00A17B08" w:rsidRPr="003A2770" w:rsidRDefault="006B5CD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14:paraId="321A3FFB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D08B525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1B95170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4155D7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2AFA3E7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72FB08F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2C497C7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1A1EA9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7BB0BA41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5E639F0" w14:textId="66FA98CE" w:rsidR="00A17B08" w:rsidRPr="003A2770" w:rsidRDefault="006B5CD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Slavonski Brod</w:t>
            </w:r>
          </w:p>
        </w:tc>
      </w:tr>
      <w:tr w:rsidR="00A17B08" w:rsidRPr="003A2770" w14:paraId="793BDC2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A379CC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286015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9EF37C8" w14:textId="4724C961" w:rsidR="00A17B08" w:rsidRPr="003A2770" w:rsidRDefault="006B5CD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Venecija i Verona</w:t>
            </w:r>
          </w:p>
        </w:tc>
      </w:tr>
      <w:tr w:rsidR="00A17B08" w:rsidRPr="003A2770" w14:paraId="70E6E47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87AB97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729BB4E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7039E90" w14:textId="2A1DA9D9" w:rsidR="00A17B08" w:rsidRPr="003A2770" w:rsidRDefault="006B5CD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Gardaland</w:t>
            </w:r>
          </w:p>
        </w:tc>
      </w:tr>
      <w:tr w:rsidR="00A17B08" w:rsidRPr="003A2770" w14:paraId="59C116A9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4D851A5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5AAC11B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F8F249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17A99F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771FAB7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271FB12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30DED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BE1C8E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E4335C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0931F2D" w14:textId="0ECD2684" w:rsidR="00A17B08" w:rsidRPr="003A2770" w:rsidRDefault="006B5CD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379C08F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DBFAA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32C146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D177DF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9471921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6F288A4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811B17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9D12C9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A8967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6A12581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7B127B8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14D730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343887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0D7602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18F8CA0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3E9A86B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1AB2D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E4CC5C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4CB9B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47E5BF4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141F418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2FFE7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05DCB0A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A3E26E4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D66E16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EE3025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409EF91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E7288C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AF53EE4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D7A5E28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A7B209C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03E9161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DC6708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0D6981F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396AAE3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626A733" w14:textId="54CF46B4" w:rsidR="00A17B08" w:rsidRPr="003A2770" w:rsidRDefault="006B5CDD" w:rsidP="006B5CD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3 zvjezdice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14:paraId="03D31E1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0020E0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9E21FC8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2E9F653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49BB09C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30CD38D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5358AB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0217FAE2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D00667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3691165" w14:textId="6F5C4E3F" w:rsidR="00A17B08" w:rsidRPr="006B5CDD" w:rsidRDefault="006B5CDD" w:rsidP="004C322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X</w:t>
            </w:r>
          </w:p>
        </w:tc>
      </w:tr>
      <w:tr w:rsidR="00A17B08" w:rsidRPr="003A2770" w14:paraId="0713656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C097DB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2327F25A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4E89349F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00B48E02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29B898D4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9CBB60A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56E5BE3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E24FDD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C2BCB48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7226FFE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F2F5BE8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14:paraId="1CD38C28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6BEB286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50E6866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AB4AD5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06A3E5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6E66CB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10E2466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BEC01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DB5FE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0FC352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690177E" w14:textId="4A38A108" w:rsidR="00A17B08" w:rsidRPr="006B5CDD" w:rsidRDefault="006B5CD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6B5CDD">
              <w:rPr>
                <w:rFonts w:ascii="Times New Roman" w:hAnsi="Times New Roman"/>
                <w:sz w:val="32"/>
                <w:szCs w:val="32"/>
                <w:vertAlign w:val="superscript"/>
              </w:rPr>
              <w:t>Gardaland, vaporet</w:t>
            </w:r>
            <w:r w:rsidR="004A1B17">
              <w:rPr>
                <w:rFonts w:ascii="Times New Roman" w:hAnsi="Times New Roman"/>
                <w:sz w:val="32"/>
                <w:szCs w:val="32"/>
                <w:vertAlign w:val="superscript"/>
              </w:rPr>
              <w:t>t</w:t>
            </w:r>
            <w:r w:rsidRPr="006B5CDD">
              <w:rPr>
                <w:rFonts w:ascii="Times New Roman" w:hAnsi="Times New Roman"/>
                <w:sz w:val="32"/>
                <w:szCs w:val="32"/>
                <w:vertAlign w:val="superscript"/>
              </w:rPr>
              <w:t>o</w:t>
            </w:r>
            <w:r w:rsidR="004A1B17">
              <w:rPr>
                <w:rFonts w:ascii="Times New Roman" w:hAnsi="Times New Roman"/>
                <w:sz w:val="32"/>
                <w:szCs w:val="32"/>
                <w:vertAlign w:val="superscript"/>
              </w:rPr>
              <w:t>, ulaz u grad</w:t>
            </w:r>
          </w:p>
        </w:tc>
      </w:tr>
      <w:tr w:rsidR="00A17B08" w:rsidRPr="003A2770" w14:paraId="3877C62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B4444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5ABFD42" w14:textId="77777777"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21F9FE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246FD7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73ADBC6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5FAB2C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DA9042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811758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0D5C330" w14:textId="798695F5" w:rsidR="00A17B08" w:rsidRPr="003A2770" w:rsidRDefault="004A1B1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1A9D531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22F0C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67BBEE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457C88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6B50C1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0DA954F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088EAD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3FA5823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B811820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2875A8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9A592D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2CA893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4BCF0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51AE75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39EAED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2AB6066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FFF392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D40F22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F96793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4E42E36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420972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154798F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70C81F1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85E9644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6FB79CEC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20BEAFD" w14:textId="3B33C0FB" w:rsidR="00A17B08" w:rsidRPr="003A2770" w:rsidRDefault="004A1B1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644611B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71B754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36F3D32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D8B92B1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E87369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A393B7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22E25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852E2C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ED3A439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84FD8B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B2F908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0AC434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B9D502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D19012B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734ECB60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0DD0C5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C64325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AC7FE2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56E151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B2B8439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F7C3E0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4A56E8E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AEB018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522AD00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8F1C5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4039B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4F3B73D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4C9861C" w14:textId="502A33D9" w:rsidR="00A17B08" w:rsidRPr="003A2770" w:rsidRDefault="004A1B17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Cs/>
              </w:rPr>
              <w:t>22.12.2022.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14:paraId="0CA4B6A3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7BF0BD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0CF6C15" w14:textId="596EC3C7" w:rsidR="00A17B08" w:rsidRPr="003A2770" w:rsidRDefault="004A1B1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16.01.2023.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0725146" w14:textId="55CCCDB6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4A1B17">
              <w:rPr>
                <w:rFonts w:ascii="Times New Roman" w:hAnsi="Times New Roman"/>
              </w:rPr>
              <w:t>19.10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14:paraId="25FF3447" w14:textId="77777777"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14:paraId="4A854FF3" w14:textId="77777777"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14:paraId="7758F40B" w14:textId="77777777"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2A9730E0" w14:textId="77777777"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14:paraId="053AC3FD" w14:textId="77777777" w:rsidR="00A17B08" w:rsidRPr="003A2770" w:rsidRDefault="00A17B08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3A2770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3A2770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3A2770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14:paraId="3A7D86BE" w14:textId="77777777"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3A2770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14:paraId="7CA70BF3" w14:textId="77777777"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3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14:paraId="2F825CD1" w14:textId="77777777"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9" w:author="mvricko" w:date="2015-07-13T13:50:00Z"/>
          <w:rFonts w:ascii="Times New Roman" w:hAnsi="Times New Roman"/>
          <w:color w:val="000000"/>
          <w:sz w:val="20"/>
          <w:szCs w:val="16"/>
          <w:rPrChange w:id="40" w:author="mvricko" w:date="2015-07-13T13:57:00Z">
            <w:rPr>
              <w:del w:id="41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14:paraId="372F9B5D" w14:textId="77777777"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3" w:author="mvricko" w:date="2015-07-13T13:51:00Z"/>
          <w:rFonts w:ascii="Times New Roman" w:hAnsi="Times New Roman"/>
          <w:color w:val="000000"/>
          <w:sz w:val="20"/>
          <w:szCs w:val="16"/>
          <w:rPrChange w:id="44" w:author="mvricko" w:date="2015-07-13T13:57:00Z">
            <w:rPr>
              <w:ins w:id="45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6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7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8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9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1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14:paraId="386805AB" w14:textId="77777777"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2" w:author="mvricko" w:date="2015-07-13T13:53:00Z"/>
          <w:rFonts w:ascii="Times New Roman" w:hAnsi="Times New Roman"/>
          <w:color w:val="000000"/>
          <w:sz w:val="20"/>
          <w:szCs w:val="16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5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14:paraId="09AE4485" w14:textId="77777777"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6" w:author="mvricko" w:date="2015-07-13T13:53:00Z"/>
          <w:rFonts w:ascii="Times New Roman" w:hAnsi="Times New Roman"/>
          <w:color w:val="000000"/>
          <w:sz w:val="20"/>
          <w:szCs w:val="16"/>
          <w:rPrChange w:id="57" w:author="mvricko" w:date="2015-07-13T13:57:00Z">
            <w:rPr>
              <w:del w:id="58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9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0" w:author="mvricko" w:date="2015-07-13T13:53:00Z">
        <w:r w:rsidRPr="003A2770" w:rsidDel="00375809">
          <w:rPr>
            <w:color w:val="000000"/>
            <w:sz w:val="20"/>
            <w:szCs w:val="16"/>
            <w:rPrChange w:id="61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2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14:paraId="7D875C28" w14:textId="77777777"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3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4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  <w:t>:</w:t>
      </w:r>
    </w:p>
    <w:p w14:paraId="4CE7736D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14:paraId="6643F10A" w14:textId="77777777"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14:paraId="578301AB" w14:textId="77777777"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2" w:author="mvricko" w:date="2015-07-13T13:54:00Z">
        <w:r w:rsidRPr="003A2770" w:rsidDel="00375809">
          <w:rPr>
            <w:sz w:val="20"/>
            <w:szCs w:val="16"/>
            <w:rPrChange w:id="73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4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14:paraId="57E3F2AF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14:paraId="5EE1FD30" w14:textId="77777777"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14:paraId="1EBAFD92" w14:textId="77777777"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14:paraId="069E896F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  <w:t>.</w:t>
      </w:r>
    </w:p>
    <w:p w14:paraId="0B0B0E11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14:paraId="42275221" w14:textId="77777777" w:rsidR="00A17B08" w:rsidRPr="003A2770" w:rsidDel="006F7BB3" w:rsidRDefault="00A17B08" w:rsidP="00A17B08">
      <w:pPr>
        <w:spacing w:before="120" w:after="120"/>
        <w:jc w:val="both"/>
        <w:rPr>
          <w:del w:id="86" w:author="zcukelj" w:date="2015-07-30T09:49:00Z"/>
          <w:rFonts w:cs="Arial"/>
          <w:sz w:val="20"/>
          <w:szCs w:val="16"/>
          <w:rPrChange w:id="87" w:author="mvricko" w:date="2015-07-13T13:57:00Z">
            <w:rPr>
              <w:del w:id="88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9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79869F6A" w14:textId="77777777" w:rsidR="00A17B08" w:rsidDel="00A17B08" w:rsidRDefault="00A17B08">
      <w:pPr>
        <w:spacing w:before="120" w:after="120"/>
        <w:jc w:val="both"/>
        <w:rPr>
          <w:del w:id="90" w:author="zcukelj" w:date="2015-07-30T11:44:00Z"/>
        </w:rPr>
        <w:pPrChange w:id="91" w:author="zcukelj" w:date="2015-07-30T09:49:00Z">
          <w:pPr/>
        </w:pPrChange>
      </w:pPr>
    </w:p>
    <w:p w14:paraId="3C9EA722" w14:textId="77777777"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4340DA"/>
    <w:rsid w:val="004A1B17"/>
    <w:rsid w:val="006B5CDD"/>
    <w:rsid w:val="009E58AB"/>
    <w:rsid w:val="00A17B08"/>
    <w:rsid w:val="00AA2461"/>
    <w:rsid w:val="00B12578"/>
    <w:rsid w:val="00CD4729"/>
    <w:rsid w:val="00CF2985"/>
    <w:rsid w:val="00D3513F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A26F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ivan zekusic</cp:lastModifiedBy>
  <cp:revision>4</cp:revision>
  <dcterms:created xsi:type="dcterms:W3CDTF">2015-08-06T08:10:00Z</dcterms:created>
  <dcterms:modified xsi:type="dcterms:W3CDTF">2022-12-08T08:21:00Z</dcterms:modified>
</cp:coreProperties>
</file>