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212C6D" w14:textId="77777777" w:rsidR="00A17B08" w:rsidRPr="007B4589" w:rsidRDefault="00A17B08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31B22764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5BCEA9D6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9E0058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001B7" w14:textId="6310E7FD" w:rsidR="00A17B08" w:rsidRPr="00D020D3" w:rsidRDefault="0063429E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02/2022</w:t>
            </w:r>
            <w:bookmarkStart w:id="0" w:name="_GoBack"/>
            <w:bookmarkEnd w:id="0"/>
          </w:p>
        </w:tc>
      </w:tr>
    </w:tbl>
    <w:p w14:paraId="22566736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0A161CC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7C24E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453BDD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BA6D3BF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BD319C" w:rsidRPr="003A2770" w14:paraId="26B5413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0D5AE8B2" w14:textId="77777777" w:rsidR="00BD319C" w:rsidRPr="003A2770" w:rsidRDefault="00BD319C" w:rsidP="00BD31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39DA571" w14:textId="77777777" w:rsidR="00BD319C" w:rsidRPr="003A2770" w:rsidRDefault="00BD319C" w:rsidP="00BD31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1E0C369" w14:textId="0444E018" w:rsidR="00BD319C" w:rsidRPr="00BD319C" w:rsidRDefault="00BD319C" w:rsidP="00BD319C">
            <w:pPr>
              <w:rPr>
                <w:b/>
                <w:bCs/>
                <w:sz w:val="22"/>
                <w:szCs w:val="22"/>
              </w:rPr>
            </w:pPr>
            <w:r w:rsidRPr="00BD319C">
              <w:rPr>
                <w:b/>
                <w:bCs/>
              </w:rPr>
              <w:t>Gimnazija „Matija Mesić“</w:t>
            </w:r>
          </w:p>
        </w:tc>
      </w:tr>
      <w:tr w:rsidR="00BD319C" w:rsidRPr="003A2770" w14:paraId="1651596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941CC0" w14:textId="77777777" w:rsidR="00BD319C" w:rsidRPr="003A2770" w:rsidRDefault="00BD319C" w:rsidP="00BD31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71FB196" w14:textId="77777777" w:rsidR="00BD319C" w:rsidRPr="003A2770" w:rsidRDefault="00BD319C" w:rsidP="00BD31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5ECBE67" w14:textId="6155A586" w:rsidR="00BD319C" w:rsidRPr="00BD319C" w:rsidRDefault="00BD319C" w:rsidP="00BD319C">
            <w:pPr>
              <w:rPr>
                <w:b/>
                <w:bCs/>
                <w:sz w:val="22"/>
                <w:szCs w:val="22"/>
              </w:rPr>
            </w:pPr>
            <w:r w:rsidRPr="00BD319C">
              <w:rPr>
                <w:b/>
                <w:bCs/>
              </w:rPr>
              <w:t>Slavonija I, br. 8</w:t>
            </w:r>
          </w:p>
        </w:tc>
      </w:tr>
      <w:tr w:rsidR="00BD319C" w:rsidRPr="003A2770" w14:paraId="4E43C4E0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E7757" w14:textId="77777777" w:rsidR="00BD319C" w:rsidRPr="003A2770" w:rsidRDefault="00BD319C" w:rsidP="00BD31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9518AC" w14:textId="77777777" w:rsidR="00BD319C" w:rsidRPr="003A2770" w:rsidRDefault="00BD319C" w:rsidP="00BD31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0E0770B" w14:textId="2DBBF759" w:rsidR="00BD319C" w:rsidRPr="00BD319C" w:rsidRDefault="00BD319C" w:rsidP="00BD319C">
            <w:pPr>
              <w:rPr>
                <w:b/>
                <w:bCs/>
                <w:sz w:val="22"/>
                <w:szCs w:val="22"/>
              </w:rPr>
            </w:pPr>
            <w:r w:rsidRPr="00BD319C">
              <w:rPr>
                <w:b/>
                <w:bCs/>
              </w:rPr>
              <w:t>Slavonski Brod</w:t>
            </w:r>
          </w:p>
        </w:tc>
      </w:tr>
      <w:tr w:rsidR="00BD319C" w:rsidRPr="003A2770" w14:paraId="13BCACD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E4A416" w14:textId="77777777" w:rsidR="00BD319C" w:rsidRPr="003A2770" w:rsidRDefault="00BD319C" w:rsidP="00BD319C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677AA40" w14:textId="77777777" w:rsidR="00BD319C" w:rsidRPr="003A2770" w:rsidRDefault="00BD319C" w:rsidP="00BD319C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07CB0CF4" w14:textId="1F0CD9DD" w:rsidR="00BD319C" w:rsidRPr="00BD319C" w:rsidRDefault="00BD319C" w:rsidP="00BD319C">
            <w:pPr>
              <w:rPr>
                <w:b/>
                <w:bCs/>
                <w:sz w:val="22"/>
                <w:szCs w:val="22"/>
              </w:rPr>
            </w:pPr>
            <w:r w:rsidRPr="00BD319C">
              <w:rPr>
                <w:b/>
                <w:bCs/>
              </w:rPr>
              <w:t>35 000</w:t>
            </w:r>
          </w:p>
        </w:tc>
      </w:tr>
      <w:tr w:rsidR="00A17B08" w:rsidRPr="003A2770" w14:paraId="6B4E1DEB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8401A96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E48BBD7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275B0EA8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60A1C2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DEA6E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EB4A5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633B66CB" w14:textId="358D6C37" w:rsidR="00A17B08" w:rsidRPr="003A2770" w:rsidRDefault="00BD319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2.A, 2.B, 2.C, 2.D, 2.E, 2.F, 2.G, 2.H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8E360E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7641043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E68C3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39CD1A0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222A5D7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39CBCB95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74BAD6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6D478F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6D498DA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3065321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A4DE8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9DC3F86" w14:textId="77777777"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17DE22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559D05B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19AF2E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FFB09EB" w14:textId="77777777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3FF36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169813B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78FAF93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E4F9BA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133C3F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0D95060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B8255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7DFB9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2A6A9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46D673" w14:textId="2B1CBDE0" w:rsidR="00A17B08" w:rsidRPr="003A2770" w:rsidRDefault="00BD31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D9DE632" w14:textId="71DC3FF0" w:rsidR="00A17B08" w:rsidRPr="003A2770" w:rsidRDefault="00BD319C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7EA63A2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913EED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CBD7FF8" w14:textId="77777777"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E34834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655B727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16018DA" w14:textId="77777777"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80523F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A1318DB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9AD6618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C328D12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ACA0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54AAF7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41A82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9DBB4F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CB9F2F9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50226D4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E0EB3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ABEEB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6F312D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625B87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F5650D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3C7BBB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078999F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DAA293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3FB6B76" w14:textId="28B27D07" w:rsidR="00A17B08" w:rsidRPr="004A425B" w:rsidRDefault="003F5495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4A425B">
              <w:rPr>
                <w:rFonts w:ascii="Times New Roman" w:hAnsi="Times New Roman"/>
              </w:rPr>
              <w:t>Sjeverna Makedonija</w:t>
            </w:r>
          </w:p>
        </w:tc>
      </w:tr>
      <w:tr w:rsidR="00A17B08" w:rsidRPr="003A2770" w14:paraId="22637269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D68A3D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3EA9A3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5C28FC2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5E9ED1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67FF7D4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F77212E" w14:textId="4F3E88E2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F5495">
              <w:rPr>
                <w:rFonts w:eastAsia="Calibri"/>
                <w:sz w:val="22"/>
                <w:szCs w:val="22"/>
              </w:rPr>
              <w:t>27.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840C79D" w14:textId="225BD4FA" w:rsidR="00A17B08" w:rsidRPr="003A2770" w:rsidRDefault="003F54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36AD12" w14:textId="512B2658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  <w:r w:rsidR="003F5495">
              <w:rPr>
                <w:rFonts w:eastAsia="Calibri"/>
                <w:sz w:val="22"/>
                <w:szCs w:val="22"/>
              </w:rPr>
              <w:t xml:space="preserve"> 30.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9A7FFA" w14:textId="0E7C732C" w:rsidR="00A17B08" w:rsidRPr="003A2770" w:rsidRDefault="003F549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svibnja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62C7DFF" w14:textId="390E6EF3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F5495">
              <w:rPr>
                <w:rFonts w:eastAsia="Calibri"/>
                <w:sz w:val="22"/>
                <w:szCs w:val="22"/>
              </w:rPr>
              <w:t>23.</w:t>
            </w:r>
          </w:p>
        </w:tc>
      </w:tr>
      <w:tr w:rsidR="00A17B08" w:rsidRPr="003A2770" w14:paraId="72114F81" w14:textId="77777777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A2B36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6D5C1E1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317BD3BE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676F54A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CAD0CD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5D2A924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DAF886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06F50CE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D23F184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073703B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FDADE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7C0432A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81921EB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367715D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649691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7F54AA93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6E20D644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7CC8DB1F" w14:textId="0AAD7659" w:rsidR="00A17B08" w:rsidRPr="003A2770" w:rsidRDefault="001F6E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408B2E2C" w14:textId="460E9ED8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s mogućnošću odstupanja za </w:t>
            </w:r>
            <w:r w:rsidR="001F6E08">
              <w:rPr>
                <w:rFonts w:eastAsia="Calibri"/>
                <w:sz w:val="22"/>
                <w:szCs w:val="22"/>
              </w:rPr>
              <w:t>10</w:t>
            </w:r>
            <w:r w:rsidRPr="003A2770">
              <w:rPr>
                <w:rFonts w:eastAsia="Calibri"/>
                <w:sz w:val="22"/>
                <w:szCs w:val="22"/>
              </w:rPr>
              <w:t xml:space="preserve"> učenika</w:t>
            </w:r>
          </w:p>
        </w:tc>
      </w:tr>
      <w:tr w:rsidR="00A17B08" w:rsidRPr="003A2770" w14:paraId="0F760DC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18DBA5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53352C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1CFBAA0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B7CE66" w14:textId="298DBB72" w:rsidR="00A17B08" w:rsidRPr="003A2770" w:rsidRDefault="00BD319C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A17B08" w:rsidRPr="003A2770" w14:paraId="15B9068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EFC36E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6CD430E9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23653C6E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DCBFD15" w14:textId="3BA1E449" w:rsidR="00A17B08" w:rsidRPr="003A2770" w:rsidRDefault="001F6E08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A17B08" w:rsidRPr="003A2770" w14:paraId="6D77893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63BC16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2E7B44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DD927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EC97B74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291CD3D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50780DF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F4245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3623A10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0FE49D6D" w14:textId="2BB2DA07" w:rsidR="00A17B08" w:rsidRPr="003A2770" w:rsidRDefault="00BD319C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Slavonski Brod</w:t>
            </w:r>
          </w:p>
        </w:tc>
      </w:tr>
      <w:tr w:rsidR="00A17B08" w:rsidRPr="003A2770" w14:paraId="48F26FEA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8BC1B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537F04CE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4AE832D2" w14:textId="70D9CD65" w:rsidR="00A17B08" w:rsidRPr="003A2770" w:rsidRDefault="001F6E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Skopje, Bitola, kanjon Matke</w:t>
            </w:r>
          </w:p>
        </w:tc>
      </w:tr>
      <w:tr w:rsidR="00A17B08" w:rsidRPr="003A2770" w14:paraId="3273CB7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7BC44B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2CA5F39B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757F5F31" w14:textId="4B6A2AE9" w:rsidR="00A17B08" w:rsidRPr="003A2770" w:rsidRDefault="001F6E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Ohrid</w:t>
            </w:r>
          </w:p>
        </w:tc>
      </w:tr>
      <w:tr w:rsidR="00A17B08" w:rsidRPr="003A2770" w14:paraId="3B4A9E4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F5281CF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8D1DB5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A770A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0A995C2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870574C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B56DCC4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D9A06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8EB87E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EC985C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41D190E" w14:textId="269F9AE4" w:rsidR="00A17B08" w:rsidRPr="003A2770" w:rsidRDefault="0054086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 (</w:t>
            </w:r>
            <w:r w:rsidR="00F3199E">
              <w:rPr>
                <w:rFonts w:ascii="Times New Roman" w:hAnsi="Times New Roman"/>
              </w:rPr>
              <w:t>formiranje skupina bez dijeljenja razreda po autobusima, bez autobusa na kat</w:t>
            </w:r>
            <w:r>
              <w:rPr>
                <w:rFonts w:ascii="Times New Roman" w:hAnsi="Times New Roman"/>
              </w:rPr>
              <w:t>)</w:t>
            </w:r>
          </w:p>
        </w:tc>
      </w:tr>
      <w:tr w:rsidR="00A17B08" w:rsidRPr="003A2770" w14:paraId="60BFCD4E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E602B4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687DF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5B4167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8CD8DA5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C0B3E8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934056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BC0E324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1D6ACE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3B4D99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BDD4FA7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69C8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34B6C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F8596CB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2F6A9D0" w14:textId="77777777"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65E4ACA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445914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BE277C7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A19EF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7FFB472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1FE59B41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0BF8F3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F38F5C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681CC87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C902E8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5703C8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655A404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739E99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33C37AA9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D456455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1A2700E6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251E4D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261FED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47AB71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2CF4C58" w14:textId="77777777"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5B09507" w14:textId="0BCCC0DA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***</w:t>
            </w:r>
            <w:r w:rsidR="00586A34">
              <w:rPr>
                <w:rFonts w:ascii="Times New Roman" w:hAnsi="Times New Roman"/>
              </w:rPr>
              <w:t xml:space="preserve"> (svi učenici moraju biti smješteni u istom hotelu, wifi u hotelu)</w:t>
            </w:r>
          </w:p>
        </w:tc>
      </w:tr>
      <w:tr w:rsidR="00A17B08" w:rsidRPr="003A2770" w14:paraId="059F434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AC4E7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0F01033B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4E59A0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675366E5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09CF6F9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49E587D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599E72E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7C46848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85757C8" w14:textId="03F07CF2" w:rsidR="00A17B08" w:rsidRPr="00586A34" w:rsidRDefault="00F3199E" w:rsidP="004C3220">
            <w:pPr>
              <w:rPr>
                <w:i/>
                <w:sz w:val="22"/>
                <w:szCs w:val="22"/>
              </w:rPr>
            </w:pPr>
            <w:r w:rsidRPr="00586A34">
              <w:rPr>
                <w:i/>
                <w:sz w:val="22"/>
                <w:szCs w:val="22"/>
              </w:rPr>
              <w:t>3 polupansiona</w:t>
            </w:r>
          </w:p>
        </w:tc>
      </w:tr>
      <w:tr w:rsidR="00A17B08" w:rsidRPr="003A2770" w14:paraId="7D961B0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5F8EF2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69FCDD86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24CB5CD6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28B53A96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4B9552D9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A983E2D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36CCA5A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2982E8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3E5128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28BC2A07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5A5056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668346D2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3FC70E1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D5A485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540D36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2FA426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5D311AF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6DA0E2F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96A6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D7D3A82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483A832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7C6B881" w14:textId="3C81F34B" w:rsidR="00A17B08" w:rsidRPr="00540864" w:rsidRDefault="00F319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40864">
              <w:rPr>
                <w:rFonts w:ascii="Times New Roman" w:hAnsi="Times New Roman"/>
              </w:rPr>
              <w:t xml:space="preserve">Muzej na vodi, </w:t>
            </w:r>
            <w:r w:rsidR="00540864">
              <w:rPr>
                <w:rFonts w:ascii="Times New Roman" w:hAnsi="Times New Roman"/>
              </w:rPr>
              <w:t xml:space="preserve">manastir </w:t>
            </w:r>
            <w:r w:rsidRPr="00540864">
              <w:rPr>
                <w:rFonts w:ascii="Times New Roman" w:hAnsi="Times New Roman"/>
              </w:rPr>
              <w:t>sv</w:t>
            </w:r>
            <w:r w:rsidR="00540864">
              <w:rPr>
                <w:rFonts w:ascii="Times New Roman" w:hAnsi="Times New Roman"/>
              </w:rPr>
              <w:t>.</w:t>
            </w:r>
            <w:r w:rsidRPr="00540864">
              <w:rPr>
                <w:rFonts w:ascii="Times New Roman" w:hAnsi="Times New Roman"/>
              </w:rPr>
              <w:t xml:space="preserve"> Naum</w:t>
            </w:r>
            <w:r w:rsidR="00540864">
              <w:rPr>
                <w:rFonts w:ascii="Times New Roman" w:hAnsi="Times New Roman"/>
              </w:rPr>
              <w:t>a</w:t>
            </w:r>
            <w:r w:rsidRPr="00540864">
              <w:rPr>
                <w:rFonts w:ascii="Times New Roman" w:hAnsi="Times New Roman"/>
              </w:rPr>
              <w:t>, kanjon Matke</w:t>
            </w:r>
          </w:p>
        </w:tc>
      </w:tr>
      <w:tr w:rsidR="00A17B08" w:rsidRPr="003A2770" w14:paraId="7B74FF79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2FD6C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64E666E" w14:textId="77777777" w:rsidR="00A17B08" w:rsidRPr="003A2770" w:rsidRDefault="00A17B08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  <w:pPrChange w:id="1" w:author="zcukelj" w:date="2015-07-30T09:50:00Z">
                <w:pPr>
                  <w:pStyle w:val="Odlomakpopisa"/>
                  <w:spacing w:after="0" w:line="240" w:lineRule="auto"/>
                  <w:ind w:left="33"/>
                  <w:jc w:val="right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18BC6C4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F925289" w14:textId="77777777" w:rsidR="00A17B08" w:rsidRPr="00540864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64E844C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79BD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36854D6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48B4E1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F3F929D" w14:textId="4668AA76" w:rsidR="00A17B08" w:rsidRPr="00540864" w:rsidRDefault="00E864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40864">
              <w:rPr>
                <w:rFonts w:ascii="Times New Roman" w:hAnsi="Times New Roman"/>
              </w:rPr>
              <w:t>X</w:t>
            </w:r>
            <w:r w:rsidR="00540864">
              <w:rPr>
                <w:rFonts w:ascii="Times New Roman" w:hAnsi="Times New Roman"/>
              </w:rPr>
              <w:t xml:space="preserve"> (vodič za sve lokacije)</w:t>
            </w:r>
          </w:p>
        </w:tc>
      </w:tr>
      <w:tr w:rsidR="00A17B08" w:rsidRPr="003A2770" w14:paraId="5056A1F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DA4A6B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09DB64A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D672AF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9E85020" w14:textId="004E79F9" w:rsidR="00A17B08" w:rsidRPr="00540864" w:rsidRDefault="00E864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540864">
              <w:rPr>
                <w:rFonts w:ascii="Times New Roman" w:hAnsi="Times New Roman"/>
              </w:rPr>
              <w:t>X</w:t>
            </w:r>
            <w:r w:rsidR="00F3199E" w:rsidRPr="00540864">
              <w:rPr>
                <w:rFonts w:ascii="Times New Roman" w:hAnsi="Times New Roman"/>
              </w:rPr>
              <w:t xml:space="preserve"> dnevnice za nastavnike u pratnji učenika, organizacija večernje zabave za učenike</w:t>
            </w:r>
          </w:p>
        </w:tc>
      </w:tr>
      <w:tr w:rsidR="00A17B08" w:rsidRPr="003A2770" w14:paraId="70EB6492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69109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52756BD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1374A34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712699E9" w14:textId="3EAA103A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048B286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7E28A8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FEA7300" w14:textId="77777777"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04A82CB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887DA3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2C43D933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FF5B67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0066C45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186D271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1B7AEAE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1F0387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7B29EC5" w14:textId="77777777"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5A81C33B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2B9C34" w14:textId="77777777"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071454B4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20240C1" w14:textId="513DA1DA" w:rsidR="00A17B08" w:rsidRPr="00902E48" w:rsidRDefault="00F319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02E48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E462E8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592820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70920AEB" w14:textId="77777777"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DB9E02B" w14:textId="77777777"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ED9A2C5" w14:textId="44770183" w:rsidR="00A17B08" w:rsidRPr="00902E48" w:rsidRDefault="00F319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02E48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14B94DB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5744F3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0F6D6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CE42D3B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8A80819" w14:textId="64FD4BE6" w:rsidR="00A17B08" w:rsidRPr="00902E48" w:rsidRDefault="00F319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02E48">
              <w:rPr>
                <w:rFonts w:ascii="Times New Roman" w:hAnsi="Times New Roman"/>
              </w:rPr>
              <w:t>X</w:t>
            </w:r>
            <w:r w:rsidR="00586A34" w:rsidRPr="00902E48">
              <w:rPr>
                <w:rFonts w:ascii="Times New Roman" w:hAnsi="Times New Roman"/>
              </w:rPr>
              <w:t xml:space="preserve"> povrat novca u slučaju bolesti</w:t>
            </w:r>
          </w:p>
        </w:tc>
      </w:tr>
      <w:tr w:rsidR="00A17B08" w:rsidRPr="003A2770" w14:paraId="231E0861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B9A4D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0989091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692E7625" w14:textId="77777777"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36774B86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999249B" w14:textId="218FE5B5" w:rsidR="00A17B08" w:rsidRPr="00902E48" w:rsidRDefault="00F3199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902E48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0C3837E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234424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39E0BF12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E0EDE5E" w14:textId="77777777"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B75AB45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4F1D3504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63C67256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039F2C0C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E87CA3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A66AD07" w14:textId="77777777"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008ACBA" w14:textId="707D1BC4" w:rsidR="00A17B08" w:rsidRPr="003A2770" w:rsidRDefault="00586A3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7.12.2022.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7D7247A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A17B08" w:rsidRPr="003A2770" w14:paraId="56E8725B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C698607" w14:textId="77777777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474780D3" w14:textId="48C0544C" w:rsidR="00A17B08" w:rsidRPr="003A2770" w:rsidRDefault="00586A3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12.12.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D260708" w14:textId="49BEE34E"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</w:t>
            </w:r>
            <w:r w:rsidR="00586A34">
              <w:rPr>
                <w:rFonts w:ascii="Times New Roman" w:hAnsi="Times New Roman"/>
              </w:rPr>
              <w:t>19.10.</w:t>
            </w:r>
            <w:r>
              <w:rPr>
                <w:rFonts w:ascii="Times New Roman" w:hAnsi="Times New Roman"/>
              </w:rPr>
              <w:t xml:space="preserve">      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14:paraId="2E77EC98" w14:textId="77777777" w:rsidR="00A17B08" w:rsidRPr="00375809" w:rsidRDefault="00A17B08" w:rsidP="00A17B08">
      <w:pPr>
        <w:rPr>
          <w:sz w:val="16"/>
          <w:szCs w:val="16"/>
          <w:rPrChange w:id="2" w:author="mvricko" w:date="2015-07-13T13:57:00Z">
            <w:rPr>
              <w:sz w:val="8"/>
            </w:rPr>
          </w:rPrChange>
        </w:rPr>
      </w:pPr>
    </w:p>
    <w:p w14:paraId="49BC4D66" w14:textId="77777777" w:rsidR="00A17B08" w:rsidRPr="003A2770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mvricko" w:date="2015-07-13T13:57:00Z">
            <w:rPr>
              <w:b/>
              <w:color w:val="000000"/>
              <w:sz w:val="12"/>
              <w:szCs w:val="12"/>
            </w:rPr>
          </w:rPrChange>
        </w:rPr>
      </w:pPr>
      <w:r w:rsidRPr="003A2770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2"/>
            </w:rPr>
          </w:rPrChange>
        </w:rPr>
        <w:t>Prije potpisivanja ugovora za ponudu odabrani davatelj usluga dužan je dostaviti ili dati školi na uvid:</w:t>
      </w:r>
    </w:p>
    <w:p w14:paraId="57F21526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7D223D80" w14:textId="77777777" w:rsidR="00A17B08" w:rsidRPr="003A2770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mvricko" w:date="2015-07-13T13:57:00Z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36"/>
            </w:rPr>
          </w:rPrChange>
        </w:rPr>
      </w:pPr>
      <w:r w:rsidRPr="003A2770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3A2770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3A2770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3A2770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14:paraId="259E4A84" w14:textId="77777777" w:rsidR="00A17B08" w:rsidRPr="003A2770" w:rsidRDefault="00A17B08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8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17" w:author="mvricko" w:date="2015-07-13T13:57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  <w:ins w:id="18" w:author="mvricko" w:date="2015-07-13T13:51:00Z">
        <w:r w:rsidRPr="003A2770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36"/>
              </w:rPr>
            </w:rPrChange>
          </w:rPr>
          <w:t>M</w:t>
        </w:r>
      </w:ins>
      <w:ins w:id="20" w:author="mvricko" w:date="2015-07-13T13:49:00Z">
        <w:r w:rsidRPr="003A2770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3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3A2770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36"/>
              </w:rPr>
            </w:rPrChange>
          </w:rPr>
          <w:t xml:space="preserve"> ili dati školi na uvid:</w:t>
        </w:r>
      </w:ins>
    </w:p>
    <w:p w14:paraId="449D7CE6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7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27" w:author="mvricko" w:date="2015-07-13T13:53:00Z">
          <w:pPr>
            <w:pStyle w:val="Odlomakpopisa"/>
            <w:spacing w:after="120" w:line="240" w:lineRule="auto"/>
            <w:ind w:left="360"/>
            <w:jc w:val="both"/>
          </w:pPr>
        </w:pPrChange>
      </w:pPr>
      <w:ins w:id="28" w:author="mvricko" w:date="2015-07-13T13:52:00Z">
        <w:r w:rsidRPr="003A2770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dokaz o osiguranju</w:t>
        </w:r>
        <w:r w:rsidRPr="003A2770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36"/>
              </w:rPr>
            </w:rPrChange>
          </w:rPr>
          <w:t xml:space="preserve"> jamčevine (za višednevnu ekskurziju ili višednevnu terensku nastavu).</w:t>
        </w:r>
      </w:ins>
    </w:p>
    <w:p w14:paraId="68CD6050" w14:textId="77777777" w:rsidR="00A17B08" w:rsidRPr="003A2770" w:rsidRDefault="00A17B08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7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34" w:author="mvricko" w:date="2015-07-13T13:53:00Z">
          <w:pPr>
            <w:pStyle w:val="Odlomakpopisa"/>
            <w:spacing w:after="120" w:line="240" w:lineRule="auto"/>
            <w:ind w:left="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3A2770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od odgovornosti za štetu koju turistička agencija</w:t>
        </w:r>
        <w:r w:rsidRPr="003A2770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3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14:paraId="29F4D852" w14:textId="77777777" w:rsidR="00A17B08" w:rsidRPr="003A2770" w:rsidDel="00375809" w:rsidRDefault="00A17B08">
      <w:pPr>
        <w:pStyle w:val="Odlomakpopisa"/>
        <w:numPr>
          <w:ilvl w:val="0"/>
          <w:numId w:val="6"/>
        </w:numPr>
        <w:spacing w:before="120" w:after="120" w:line="240" w:lineRule="auto"/>
        <w:ind w:left="714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7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43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ind w:hanging="720"/>
            <w:jc w:val="both"/>
          </w:pPr>
        </w:pPrChange>
      </w:pPr>
    </w:p>
    <w:p w14:paraId="311B93E9" w14:textId="77777777" w:rsidR="00A17B08" w:rsidRPr="003A2770" w:rsidRDefault="00A17B08">
      <w:pPr>
        <w:pStyle w:val="Odlomakpopisa"/>
        <w:spacing w:before="120" w:after="120" w:line="240" w:lineRule="auto"/>
        <w:ind w:left="36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7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36"/>
            </w:rPr>
          </w:rPrChange>
        </w:rPr>
        <w:pPrChange w:id="47" w:author="mvricko" w:date="2015-07-13T13:52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  <w:del w:id="48" w:author="mvricko" w:date="2015-07-13T13:50:00Z">
        <w:r w:rsidRPr="003A2770" w:rsidDel="00375809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D</w:delText>
        </w:r>
      </w:del>
      <w:del w:id="50" w:author="mvricko" w:date="2015-07-13T13:52:00Z">
        <w:r w:rsidRPr="003A2770" w:rsidDel="00375809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2"/>
              </w:rPr>
            </w:rPrChange>
          </w:rPr>
          <w:delText>okaz o osiguranju</w:delText>
        </w:r>
        <w:r w:rsidRPr="003A2770" w:rsidDel="00375809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2"/>
              </w:rPr>
            </w:rPrChange>
          </w:rPr>
          <w:delText xml:space="preserve"> jamčevine (za višednevnu ekskurziju ili višednevnu terensku nastavu).</w:delText>
        </w:r>
      </w:del>
    </w:p>
    <w:p w14:paraId="0A062E7C" w14:textId="77777777" w:rsidR="00A17B08" w:rsidRPr="003A2770" w:rsidDel="00375809" w:rsidRDefault="00A17B08">
      <w:pPr>
        <w:pStyle w:val="Odlomakpopisa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7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2"/>
            </w:rPr>
          </w:rPrChange>
        </w:rPr>
        <w:pPrChange w:id="56" w:author="mvricko" w:date="2015-07-13T13:53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hanging="720"/>
            <w:jc w:val="both"/>
          </w:pPr>
        </w:pPrChange>
      </w:pPr>
    </w:p>
    <w:p w14:paraId="2A32008C" w14:textId="77777777" w:rsidR="00A17B08" w:rsidRPr="003A2770" w:rsidDel="00375809" w:rsidRDefault="00A17B08">
      <w:pPr>
        <w:pStyle w:val="Odlomakpopisa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7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Odlomakpopisa"/>
            <w:numPr>
              <w:numId w:val="5"/>
            </w:numPr>
            <w:tabs>
              <w:tab w:val="num" w:pos="360"/>
              <w:tab w:val="num" w:pos="720"/>
            </w:tabs>
            <w:spacing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3A2770" w:rsidDel="00375809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2"/>
              </w:rPr>
            </w:rPrChange>
          </w:rPr>
          <w:delText>O</w:delText>
        </w:r>
        <w:r w:rsidRPr="003A2770" w:rsidDel="00375809">
          <w:rPr>
            <w:sz w:val="20"/>
            <w:szCs w:val="16"/>
            <w:rPrChange w:id="63" w:author="mvricko" w:date="2015-07-13T13:57:00Z">
              <w:rPr>
                <w:sz w:val="12"/>
                <w:szCs w:val="12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14:paraId="5B4BC8DC" w14:textId="77777777" w:rsidR="00A17B08" w:rsidRPr="003A2770" w:rsidRDefault="00A17B08" w:rsidP="00A17B08">
      <w:pPr>
        <w:spacing w:before="120" w:after="120"/>
        <w:ind w:left="357"/>
        <w:jc w:val="both"/>
        <w:rPr>
          <w:sz w:val="20"/>
          <w:szCs w:val="16"/>
          <w:rPrChange w:id="64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3A2770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14:paraId="05657D23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14:paraId="217E59B2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  <w:rPrChange w:id="69" w:author="mvricko" w:date="2015-07-13T13:57:00Z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3A2770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14:paraId="0743BB10" w14:textId="77777777" w:rsidR="00A17B08" w:rsidRPr="003A2770" w:rsidRDefault="00A17B08" w:rsidP="00A17B08">
      <w:pPr>
        <w:spacing w:before="120" w:after="120"/>
        <w:jc w:val="both"/>
        <w:rPr>
          <w:sz w:val="20"/>
          <w:szCs w:val="16"/>
          <w:rPrChange w:id="71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3A2770" w:rsidDel="00375809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3A2770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14:paraId="4C6C0D88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14:paraId="68500780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14:paraId="613CA552" w14:textId="77777777" w:rsidR="00A17B08" w:rsidRPr="003A2770" w:rsidRDefault="00A17B08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  <w:rPrChange w:id="80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14:paraId="6E9F233D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3A2770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14:paraId="6A17BCF0" w14:textId="77777777" w:rsidR="00A17B08" w:rsidRPr="003A2770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mvricko" w:date="2015-07-13T13:57:00Z">
            <w:rPr>
              <w:sz w:val="12"/>
              <w:szCs w:val="16"/>
            </w:rPr>
          </w:rPrChange>
        </w:rPr>
      </w:pPr>
      <w:r w:rsidRPr="003A2770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lastRenderedPageBreak/>
        <w:t>Školska ustanova ne smije mijenjati sadržaj obrasca poziva, već samo popunjavati prazne rubrike .</w:t>
      </w:r>
    </w:p>
    <w:p w14:paraId="2BB8450A" w14:textId="77777777" w:rsidR="00A17B08" w:rsidRPr="003A2770" w:rsidDel="006F7BB3" w:rsidRDefault="00A17B08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mvricko" w:date="2015-07-13T13:57:00Z">
            <w:rPr>
              <w:del w:id="89" w:author="zcukelj" w:date="2015-07-30T09:49:00Z"/>
              <w:rFonts w:cs="Arial"/>
              <w:sz w:val="22"/>
            </w:rPr>
          </w:rPrChange>
        </w:rPr>
      </w:pPr>
      <w:r w:rsidRPr="003A2770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14:paraId="573D6227" w14:textId="77777777" w:rsidR="00A17B08" w:rsidDel="00A17B08" w:rsidRDefault="00A17B08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/>
        </w:pPrChange>
      </w:pPr>
    </w:p>
    <w:p w14:paraId="68EB63FB" w14:textId="77777777"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972E0"/>
    <w:rsid w:val="001F6E08"/>
    <w:rsid w:val="003F5495"/>
    <w:rsid w:val="004A425B"/>
    <w:rsid w:val="00540864"/>
    <w:rsid w:val="00586A34"/>
    <w:rsid w:val="0063429E"/>
    <w:rsid w:val="00902E48"/>
    <w:rsid w:val="009E58AB"/>
    <w:rsid w:val="00A17B08"/>
    <w:rsid w:val="00BD319C"/>
    <w:rsid w:val="00CD4729"/>
    <w:rsid w:val="00CF2985"/>
    <w:rsid w:val="00E86434"/>
    <w:rsid w:val="00F3199E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31176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751</Words>
  <Characters>4283</Characters>
  <Application>Microsoft Office Word</Application>
  <DocSecurity>0</DocSecurity>
  <Lines>35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5024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Referada</cp:lastModifiedBy>
  <cp:revision>10</cp:revision>
  <dcterms:created xsi:type="dcterms:W3CDTF">2015-08-06T08:10:00Z</dcterms:created>
  <dcterms:modified xsi:type="dcterms:W3CDTF">2022-11-24T08:59:00Z</dcterms:modified>
</cp:coreProperties>
</file>