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D48FA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5C576DD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49701A09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DC02D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2131" w14:textId="004981B8" w:rsidR="00A17B08" w:rsidRPr="00D020D3" w:rsidRDefault="00163A5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bookmarkStart w:id="0" w:name="_GoBack"/>
            <w:bookmarkEnd w:id="0"/>
            <w:r w:rsidR="005E7762">
              <w:rPr>
                <w:b/>
                <w:sz w:val="18"/>
              </w:rPr>
              <w:t>/20</w:t>
            </w:r>
            <w:r w:rsidR="00F41F6E">
              <w:rPr>
                <w:b/>
                <w:sz w:val="18"/>
              </w:rPr>
              <w:t>22</w:t>
            </w:r>
          </w:p>
        </w:tc>
      </w:tr>
    </w:tbl>
    <w:p w14:paraId="6CA39ED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AA287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107F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0001D3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6CC3D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588F9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82F19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471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9440DA" w14:textId="77777777"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14:paraId="29BCF73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B8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EBD8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EAE76D" w14:textId="77777777"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Slavonija I, br. 8</w:t>
            </w:r>
          </w:p>
        </w:tc>
      </w:tr>
      <w:tr w:rsidR="00A17B08" w:rsidRPr="003A2770" w14:paraId="240E8CB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09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C96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BB007C" w14:textId="77777777"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14:paraId="42A8FFE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D8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CD4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D46EBB" w14:textId="77777777"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A17B08" w:rsidRPr="003A2770" w14:paraId="36529CE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6D55F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88E9C2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07C9450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0F31C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5AFE1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D2E2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402F96" w14:textId="77777777" w:rsidR="00952741" w:rsidRPr="00952741" w:rsidRDefault="00952741" w:rsidP="00952741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3. A, 3. B, 3. C, 3. D, 3. E,</w:t>
            </w:r>
          </w:p>
          <w:p w14:paraId="616E6D40" w14:textId="6C93A3F4" w:rsidR="00A17B08" w:rsidRPr="003A2770" w:rsidRDefault="00952741" w:rsidP="00952741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 xml:space="preserve"> 3. F, 3. G, 3. 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4620F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A207B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AB684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CC543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C8B04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5551D3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383F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E162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9C5ABD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4DC6B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1F99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5849E2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7457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D16C7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B7AA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0D245F0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11EE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F835D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5BA9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43969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4364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F47E5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D1D8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6908C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823D5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7903C9" w14:textId="77777777" w:rsidR="00A17B08" w:rsidRPr="003A2770" w:rsidRDefault="0095274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2F82E" w14:textId="11CDE694" w:rsidR="00A17B08" w:rsidRPr="003A2770" w:rsidRDefault="002B0D9C" w:rsidP="00A73C7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noćenja (1 noćenje u blizini Gardelanda</w:t>
            </w:r>
            <w:r w:rsidR="00A73C73" w:rsidRPr="00A73C73">
              <w:rPr>
                <w:rFonts w:ascii="Times New Roman" w:hAnsi="Times New Roman"/>
              </w:rPr>
              <w:t xml:space="preserve">, 1 na brodu, 4 u Llorett de </w:t>
            </w:r>
            <w:r>
              <w:rPr>
                <w:rFonts w:ascii="Times New Roman" w:hAnsi="Times New Roman"/>
              </w:rPr>
              <w:t>Maaru, i 1 na povratku</w:t>
            </w:r>
          </w:p>
        </w:tc>
      </w:tr>
      <w:tr w:rsidR="00A17B08" w:rsidRPr="003A2770" w14:paraId="76D254C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3AB7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916AD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BECB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749D5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403C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961AF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0BC59C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A8F8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456543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4A746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34591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A5ED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8AF91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83404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25B038E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EE8D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B9D35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EE489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6480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CD47F7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8322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CD624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40292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781543" w14:textId="77777777" w:rsidR="00A17B08" w:rsidRPr="00145483" w:rsidRDefault="002B0D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Italija, Španjolska, Francuska</w:t>
            </w:r>
          </w:p>
        </w:tc>
      </w:tr>
      <w:tr w:rsidR="00A17B08" w:rsidRPr="003A2770" w14:paraId="256EA44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2B91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BC173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0A1F6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06A9B3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4D12BB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65E00" w14:textId="3ED86A14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11DEB">
              <w:rPr>
                <w:rFonts w:eastAsia="Calibri"/>
                <w:sz w:val="22"/>
                <w:szCs w:val="22"/>
              </w:rPr>
              <w:t>2</w:t>
            </w:r>
            <w:r w:rsidR="00F41F6E">
              <w:rPr>
                <w:rFonts w:eastAsia="Calibri"/>
                <w:sz w:val="22"/>
                <w:szCs w:val="22"/>
              </w:rPr>
              <w:t>1</w:t>
            </w:r>
            <w:r w:rsidR="00A73C7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10187" w14:textId="77777777" w:rsidR="00A17B08" w:rsidRPr="003A2770" w:rsidRDefault="00A73C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459D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2B0D9C">
              <w:rPr>
                <w:rFonts w:eastAsia="Calibri"/>
                <w:sz w:val="22"/>
                <w:szCs w:val="22"/>
              </w:rPr>
              <w:t xml:space="preserve">  01.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7064A" w14:textId="77777777" w:rsidR="00A17B08" w:rsidRPr="003A2770" w:rsidRDefault="002B0D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73C7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90A6A" w14:textId="49FC2034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41F6E">
              <w:rPr>
                <w:rFonts w:eastAsia="Calibri"/>
                <w:sz w:val="22"/>
                <w:szCs w:val="22"/>
              </w:rPr>
              <w:t>23.</w:t>
            </w:r>
          </w:p>
        </w:tc>
      </w:tr>
      <w:tr w:rsidR="00A17B08" w:rsidRPr="003A2770" w14:paraId="3A1BD3F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78928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F0563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281F7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4D28E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25D5C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186A97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208F0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B7FCCB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A05F9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33ED7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DC7B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58AA32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2A15B7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43127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CEB5D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C775D6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A46C7C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6B0046" w14:textId="7225376C" w:rsidR="00A17B08" w:rsidRPr="003A2770" w:rsidRDefault="002541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1F6E">
              <w:rPr>
                <w:sz w:val="22"/>
                <w:szCs w:val="22"/>
              </w:rPr>
              <w:t>10-120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F6553F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157259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CBAD8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6FD627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1B79A1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9E5D69" w14:textId="67A52920" w:rsidR="00A17B08" w:rsidRPr="003A2770" w:rsidRDefault="00F41F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14:paraId="3DB6EBC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EEC64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DCAA247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1C05888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1131F8" w14:textId="78564D9D" w:rsidR="00A17B08" w:rsidRPr="003A2770" w:rsidRDefault="00F41F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14:paraId="0668206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7F443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B9F56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AF30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2F238E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7E76C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DA852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D4E4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44E2E5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6553392" w14:textId="77777777" w:rsidR="00A17B08" w:rsidRPr="003A2770" w:rsidRDefault="00A73C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C73"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14:paraId="121909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610A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EDBBC1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ECAB89D" w14:textId="36047C6C" w:rsidR="00A17B08" w:rsidRPr="003A2770" w:rsidRDefault="002B0D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Gardeland</w:t>
            </w:r>
            <w:r w:rsidR="00A73C73" w:rsidRPr="00A73C73">
              <w:rPr>
                <w:rFonts w:ascii="Times New Roman" w:hAnsi="Times New Roman"/>
              </w:rPr>
              <w:t>,</w:t>
            </w:r>
            <w:r w:rsidR="00640E06">
              <w:rPr>
                <w:rFonts w:ascii="Times New Roman" w:hAnsi="Times New Roman"/>
              </w:rPr>
              <w:t xml:space="preserve"> Verona,</w:t>
            </w:r>
            <w:r w:rsidR="00A73C73" w:rsidRPr="00A73C73">
              <w:rPr>
                <w:rFonts w:ascii="Times New Roman" w:hAnsi="Times New Roman"/>
              </w:rPr>
              <w:t xml:space="preserve"> Barcelona, Lloret de Mar, </w:t>
            </w:r>
            <w:r w:rsidR="00640E06">
              <w:rPr>
                <w:rFonts w:ascii="Times New Roman" w:hAnsi="Times New Roman"/>
              </w:rPr>
              <w:t>Figueras, Cannes, Nica , Monaco</w:t>
            </w:r>
          </w:p>
        </w:tc>
      </w:tr>
      <w:tr w:rsidR="00A17B08" w:rsidRPr="003A2770" w14:paraId="4F9CB2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97AC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6BD678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B394870" w14:textId="1340BFA3" w:rsidR="00A17B08" w:rsidRPr="003A2770" w:rsidRDefault="00F41F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</w:t>
            </w:r>
          </w:p>
        </w:tc>
      </w:tr>
      <w:tr w:rsidR="00A17B08" w:rsidRPr="003A2770" w14:paraId="10E374F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77B83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DCE99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0B17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83EA7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C6B30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78F29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DDDB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31F48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DDE2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C0E147" w14:textId="0D0E89EC" w:rsidR="00A17B08" w:rsidRPr="003A2770" w:rsidRDefault="00F41F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</w:t>
            </w:r>
            <w:r w:rsidR="00A73C73">
              <w:rPr>
                <w:rFonts w:ascii="Times New Roman" w:hAnsi="Times New Roman"/>
              </w:rPr>
              <w:t>bez autobusa na kat, formirati skupine bez dijeljenja razreda po autobusima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14:paraId="24A65B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36E8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7477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A325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39B37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84B7E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0D7E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C24B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FC49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6B63CE9" w14:textId="77777777" w:rsidR="00A17B08" w:rsidRPr="003A2770" w:rsidRDefault="00A73C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3D73C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4F35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B555E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E4E5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501744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CD2DF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41C9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EB289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1E16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B04EF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9C59AE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E7702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29DD4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D5300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99FF2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384AE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8C2B3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BFDBE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0859FC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14FE8A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9DAB56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89028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5D8A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F85A3A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4E4CD3F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A2CC9B" w14:textId="134D8C03" w:rsidR="00A17B08" w:rsidRPr="00145483" w:rsidRDefault="00A73C73" w:rsidP="00A73C7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5483">
              <w:rPr>
                <w:rFonts w:ascii="Times New Roman" w:hAnsi="Times New Roman"/>
              </w:rPr>
              <w:t>*** (svi učenici moraj</w:t>
            </w:r>
            <w:r w:rsidR="00254174">
              <w:rPr>
                <w:rFonts w:ascii="Times New Roman" w:hAnsi="Times New Roman"/>
              </w:rPr>
              <w:t>u biti smješteni u istom hotelu</w:t>
            </w:r>
            <w:r w:rsidR="00F41F6E">
              <w:rPr>
                <w:rFonts w:ascii="Times New Roman" w:hAnsi="Times New Roman"/>
              </w:rPr>
              <w:t xml:space="preserve"> za sva noćenja</w:t>
            </w:r>
            <w:r w:rsidR="00623B3C">
              <w:rPr>
                <w:rFonts w:ascii="Times New Roman" w:hAnsi="Times New Roman"/>
              </w:rPr>
              <w:t>)</w:t>
            </w:r>
          </w:p>
        </w:tc>
      </w:tr>
      <w:tr w:rsidR="00A17B08" w:rsidRPr="003A2770" w14:paraId="2F4916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7D20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442495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0378A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394CE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E7762" w:rsidRPr="003A2770" w14:paraId="61868B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ED8CB8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13C28C4" w14:textId="77777777" w:rsidR="005E7762" w:rsidRPr="003A2770" w:rsidRDefault="005E7762" w:rsidP="005E776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BF4AA56" w14:textId="77777777"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4379BDB" w14:textId="77777777" w:rsidR="005E7762" w:rsidRPr="00145483" w:rsidRDefault="005E7762" w:rsidP="005E7762">
            <w:pPr>
              <w:rPr>
                <w:sz w:val="22"/>
                <w:szCs w:val="22"/>
              </w:rPr>
            </w:pPr>
          </w:p>
          <w:p w14:paraId="0462E8B8" w14:textId="41DA4BF9" w:rsidR="005E7762" w:rsidRPr="00145483" w:rsidRDefault="00F41F6E" w:rsidP="005E7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polupansiona (1 na putu prema odredištu i 1 na putu natrag, 1 na brodu)</w:t>
            </w:r>
          </w:p>
        </w:tc>
      </w:tr>
      <w:tr w:rsidR="005E7762" w:rsidRPr="003A2770" w14:paraId="3516F9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198D6C4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F73DFBD" w14:textId="77777777" w:rsidR="005E7762" w:rsidRDefault="005E7762" w:rsidP="005E776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B5B3AE3" w14:textId="77777777" w:rsidR="005E7762" w:rsidRPr="003A2770" w:rsidRDefault="005E7762" w:rsidP="005E776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5EF0AFA" w14:textId="77777777" w:rsidR="005E7762" w:rsidRDefault="005E7762" w:rsidP="005E776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E85040A" w14:textId="77777777" w:rsidR="005E7762" w:rsidRPr="003A2770" w:rsidRDefault="005E7762" w:rsidP="005E776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F8F122" w14:textId="77777777" w:rsidR="005E7762" w:rsidRPr="00145483" w:rsidRDefault="005E7762" w:rsidP="005E7762">
            <w:pPr>
              <w:rPr>
                <w:sz w:val="22"/>
                <w:szCs w:val="22"/>
              </w:rPr>
            </w:pPr>
          </w:p>
          <w:p w14:paraId="0C47AF26" w14:textId="77777777" w:rsidR="005E7762" w:rsidRPr="00145483" w:rsidRDefault="005E7762" w:rsidP="005E7762">
            <w:pPr>
              <w:rPr>
                <w:sz w:val="22"/>
                <w:szCs w:val="22"/>
              </w:rPr>
            </w:pPr>
            <w:r w:rsidRPr="00145483">
              <w:rPr>
                <w:sz w:val="22"/>
                <w:szCs w:val="22"/>
              </w:rPr>
              <w:t xml:space="preserve">4 puna pansiona u </w:t>
            </w:r>
            <w:r>
              <w:rPr>
                <w:sz w:val="22"/>
                <w:szCs w:val="22"/>
              </w:rPr>
              <w:t xml:space="preserve">Lloret de Maru </w:t>
            </w:r>
          </w:p>
        </w:tc>
      </w:tr>
      <w:tr w:rsidR="005E7762" w:rsidRPr="003A2770" w14:paraId="12E1E9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79313E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62EB38" w14:textId="77777777" w:rsidR="005E7762" w:rsidRPr="003A2770" w:rsidRDefault="005E7762" w:rsidP="005E776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6E69911" w14:textId="77777777" w:rsidR="005E7762" w:rsidRPr="003A2770" w:rsidRDefault="005E7762" w:rsidP="005E776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78ACCDC" w14:textId="77777777" w:rsidR="005E7762" w:rsidRPr="00145483" w:rsidRDefault="005E7762" w:rsidP="005E7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E7762" w:rsidRPr="003A2770" w14:paraId="54AA45C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D2CA5D" w14:textId="77777777" w:rsidR="005E7762" w:rsidRPr="003A2770" w:rsidRDefault="005E7762" w:rsidP="005E77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E7762" w:rsidRPr="003A2770" w14:paraId="0414E8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439DAA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4044956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7E6C7D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E7762" w:rsidRPr="003A2770" w14:paraId="7208A6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1BEE59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93AAAB" w14:textId="77777777"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072FE6" w14:textId="77777777"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9C552DD" w14:textId="54D45B2D" w:rsidR="005E7762" w:rsidRPr="00145483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Gardeland</w:t>
            </w:r>
            <w:r w:rsidRPr="00145483">
              <w:rPr>
                <w:rFonts w:ascii="Times New Roman" w:hAnsi="Times New Roman"/>
              </w:rPr>
              <w:t>,</w:t>
            </w:r>
            <w:r w:rsidR="00F41F6E">
              <w:rPr>
                <w:rFonts w:ascii="Times New Roman" w:hAnsi="Times New Roman"/>
              </w:rPr>
              <w:t xml:space="preserve">, </w:t>
            </w:r>
            <w:r w:rsidRPr="00145483">
              <w:rPr>
                <w:rFonts w:ascii="Times New Roman" w:hAnsi="Times New Roman"/>
              </w:rPr>
              <w:t>Dal</w:t>
            </w:r>
            <w:r>
              <w:rPr>
                <w:rFonts w:ascii="Times New Roman" w:hAnsi="Times New Roman"/>
              </w:rPr>
              <w:t xml:space="preserve">ijev muzej (Figueras), </w:t>
            </w:r>
          </w:p>
        </w:tc>
      </w:tr>
      <w:tr w:rsidR="005E7762" w:rsidRPr="003A2770" w14:paraId="2879922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ED26C2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F4CA34" w14:textId="77777777" w:rsidR="005E7762" w:rsidRPr="003A2770" w:rsidRDefault="005E776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DFDEBAF" w14:textId="77777777"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47544C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7762" w:rsidRPr="003A2770" w14:paraId="7E5E78C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E95C0E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7D61A9" w14:textId="77777777"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6186702" w14:textId="77777777"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34B708" w14:textId="77777777" w:rsidR="005E7762" w:rsidRPr="00145483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5E7762" w:rsidRPr="003A2770" w14:paraId="00164007" w14:textId="77777777" w:rsidTr="00011552">
        <w:trPr>
          <w:trHeight w:val="39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4B95ED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C36ADB" w14:textId="77777777"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AE73184" w14:textId="77777777" w:rsidR="005E7762" w:rsidRPr="003A2770" w:rsidRDefault="005E7762" w:rsidP="005E776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638C9D" w14:textId="77777777" w:rsidR="005E7762" w:rsidRPr="00011552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1552">
              <w:rPr>
                <w:rFonts w:ascii="Times New Roman" w:hAnsi="Times New Roman"/>
              </w:rPr>
              <w:t>x dnevnice za nastavnike u pratnji učenika</w:t>
            </w:r>
          </w:p>
        </w:tc>
      </w:tr>
      <w:tr w:rsidR="005E7762" w:rsidRPr="003A2770" w14:paraId="3C037C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A2E99D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4E91829" w14:textId="77777777" w:rsidR="005E7762" w:rsidRPr="003A2770" w:rsidRDefault="005E7762" w:rsidP="005E776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D50A233" w14:textId="77777777" w:rsidR="005E7762" w:rsidRPr="003A2770" w:rsidRDefault="005E7762" w:rsidP="005E776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6B7F67" w14:textId="77777777" w:rsidR="005E7762" w:rsidRPr="00011552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1552">
              <w:rPr>
                <w:rFonts w:ascii="Times New Roman" w:hAnsi="Times New Roman"/>
              </w:rPr>
              <w:t>fakultativno posjet</w:t>
            </w:r>
            <w:r>
              <w:rPr>
                <w:rFonts w:ascii="Times New Roman" w:hAnsi="Times New Roman"/>
              </w:rPr>
              <w:t xml:space="preserve"> Nou Camp i Aquarij u Barceloni – učenici sami nadoplaćuju ako žele ići</w:t>
            </w:r>
          </w:p>
        </w:tc>
      </w:tr>
      <w:tr w:rsidR="005E7762" w:rsidRPr="003A2770" w14:paraId="4B7283C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C9D5B6" w14:textId="77777777" w:rsidR="005E7762" w:rsidRPr="003A2770" w:rsidRDefault="005E7762" w:rsidP="005E776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189F15" w14:textId="77777777" w:rsidR="005E7762" w:rsidRPr="003A2770" w:rsidRDefault="005E7762" w:rsidP="005E776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9B94C3" w14:textId="77777777" w:rsidR="005E7762" w:rsidRPr="003A2770" w:rsidRDefault="005E7762" w:rsidP="005E776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A6D627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E7762" w:rsidRPr="003A2770" w14:paraId="4E3D0E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36AC56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37E0B73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58A1B0F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E7762" w:rsidRPr="003A2770" w14:paraId="564E3D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736DE6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4BE06E" w14:textId="77777777" w:rsidR="005E7762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3EDA790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4223B6" w14:textId="77777777" w:rsidR="005E7762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7610C9B" w14:textId="77777777"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2D6A27" w14:textId="77777777"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14:paraId="19A3CF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A69176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B270C20" w14:textId="77777777" w:rsidR="005E7762" w:rsidRPr="007B4589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08DA34" w14:textId="77777777" w:rsidR="005E7762" w:rsidRPr="0042206D" w:rsidRDefault="005E7762" w:rsidP="005E776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A7C7AC" w14:textId="77777777"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14:paraId="5C8B11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6010AD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6C8C7F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56C132" w14:textId="77777777"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A3E8BEE" w14:textId="77777777"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14:paraId="71095B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2C9A12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01F948E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692FAA2" w14:textId="77777777" w:rsidR="005E7762" w:rsidRDefault="005E7762" w:rsidP="005E776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FA5D3D2" w14:textId="77777777"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7BBF742" w14:textId="77777777" w:rsidR="005E7762" w:rsidRPr="004A5FE2" w:rsidRDefault="005E7762" w:rsidP="005E77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E7762" w:rsidRPr="003A2770" w14:paraId="7CB768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172D85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3A0C2E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8F1F16A" w14:textId="77777777" w:rsidR="005E7762" w:rsidRPr="003A2770" w:rsidRDefault="005E7762" w:rsidP="005E776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4C74BE5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E7762" w:rsidRPr="003A2770" w14:paraId="3FDCD94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334E90A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E7762" w:rsidRPr="003A2770" w14:paraId="30F0C5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8979C7" w14:textId="77777777" w:rsidR="005E7762" w:rsidRPr="003A2770" w:rsidRDefault="005E7762" w:rsidP="005E776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1851C" w14:textId="77777777" w:rsidR="005E7762" w:rsidRPr="003A2770" w:rsidRDefault="005E7762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2C5764" w14:textId="00D47C87" w:rsidR="005E7762" w:rsidRPr="003A2770" w:rsidRDefault="00F41F6E" w:rsidP="005E776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7.11.2022.</w:t>
            </w:r>
            <w:r w:rsidR="005E776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17776" w14:textId="77777777" w:rsidR="005E7762" w:rsidRPr="003A2770" w:rsidRDefault="005E7762" w:rsidP="005E776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E7762" w:rsidRPr="003A2770" w14:paraId="55354207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2E574" w14:textId="77777777" w:rsidR="005E7762" w:rsidRPr="003A2770" w:rsidRDefault="005E7762" w:rsidP="005E77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B95A78" w14:textId="12BD144F" w:rsidR="005E7762" w:rsidRPr="003A2770" w:rsidRDefault="00F41F6E" w:rsidP="005E77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E776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5E7762">
              <w:rPr>
                <w:rFonts w:ascii="Times New Roman" w:hAnsi="Times New Roman"/>
              </w:rPr>
              <w:t>.  20</w:t>
            </w:r>
            <w:r w:rsidR="009D521A">
              <w:rPr>
                <w:rFonts w:ascii="Times New Roman" w:hAnsi="Times New Roman"/>
              </w:rPr>
              <w:t>22</w:t>
            </w:r>
            <w:r w:rsidR="005E776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D0AACC" w14:textId="594DD153" w:rsidR="005E7762" w:rsidRPr="003A2770" w:rsidRDefault="005E7762" w:rsidP="005E77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19 </w:t>
            </w:r>
            <w:r w:rsidR="00F41F6E">
              <w:rPr>
                <w:rFonts w:ascii="Times New Roman" w:hAnsi="Times New Roman"/>
              </w:rPr>
              <w:t>.10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732F25D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7888C23B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319059BB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09CF1E00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69BE88EA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4D976B93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4506B5D4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2D7A4E2C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4815C4C0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0629E0A1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0F9B4307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52672268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14:paraId="599FD8D4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644E302E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269B3585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2B60FCDE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42D1AA6A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00836F37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4D4E4821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4F31E7D7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4897FDD8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09F2200A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28C3C792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1552"/>
    <w:rsid w:val="00111DEB"/>
    <w:rsid w:val="00145483"/>
    <w:rsid w:val="00163A58"/>
    <w:rsid w:val="00254174"/>
    <w:rsid w:val="002B0D9C"/>
    <w:rsid w:val="0031339F"/>
    <w:rsid w:val="004A5FE2"/>
    <w:rsid w:val="005E7762"/>
    <w:rsid w:val="00623B3C"/>
    <w:rsid w:val="00640E06"/>
    <w:rsid w:val="0069427E"/>
    <w:rsid w:val="00763738"/>
    <w:rsid w:val="007823FE"/>
    <w:rsid w:val="007A6EE0"/>
    <w:rsid w:val="009458CA"/>
    <w:rsid w:val="00952741"/>
    <w:rsid w:val="009D521A"/>
    <w:rsid w:val="009E58AB"/>
    <w:rsid w:val="00A17B08"/>
    <w:rsid w:val="00A73C73"/>
    <w:rsid w:val="00CD4729"/>
    <w:rsid w:val="00CF2985"/>
    <w:rsid w:val="00F41F6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46B3"/>
  <w15:docId w15:val="{5E4BDB9D-E95E-40C7-9B91-68D9E7F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Referada</cp:lastModifiedBy>
  <cp:revision>4</cp:revision>
  <dcterms:created xsi:type="dcterms:W3CDTF">2022-10-24T18:40:00Z</dcterms:created>
  <dcterms:modified xsi:type="dcterms:W3CDTF">2022-10-25T06:08:00Z</dcterms:modified>
</cp:coreProperties>
</file>