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9427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  <w:r w:rsidR="005E7762">
              <w:rPr>
                <w:b/>
                <w:sz w:val="18"/>
              </w:rPr>
              <w:t>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52741" w:rsidP="004C3220">
            <w:pPr>
              <w:rPr>
                <w:b/>
                <w:sz w:val="22"/>
                <w:szCs w:val="22"/>
              </w:rPr>
            </w:pPr>
            <w:r w:rsidRPr="00952741">
              <w:rPr>
                <w:b/>
                <w:sz w:val="22"/>
                <w:szCs w:val="22"/>
              </w:rPr>
              <w:t>Gimnazija „Matija Mesić“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52741" w:rsidP="004C3220">
            <w:pPr>
              <w:rPr>
                <w:b/>
                <w:sz w:val="22"/>
                <w:szCs w:val="22"/>
              </w:rPr>
            </w:pPr>
            <w:r w:rsidRPr="00952741">
              <w:rPr>
                <w:b/>
                <w:sz w:val="22"/>
                <w:szCs w:val="22"/>
              </w:rPr>
              <w:t>Slavonija I, br. 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52741" w:rsidP="004C3220">
            <w:pPr>
              <w:rPr>
                <w:b/>
                <w:sz w:val="22"/>
                <w:szCs w:val="22"/>
              </w:rPr>
            </w:pPr>
            <w:r w:rsidRPr="00952741"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5274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52741" w:rsidRPr="00952741" w:rsidRDefault="00952741" w:rsidP="00952741">
            <w:pPr>
              <w:rPr>
                <w:b/>
                <w:sz w:val="22"/>
                <w:szCs w:val="22"/>
              </w:rPr>
            </w:pPr>
            <w:r w:rsidRPr="00952741">
              <w:rPr>
                <w:b/>
                <w:sz w:val="22"/>
                <w:szCs w:val="22"/>
              </w:rPr>
              <w:t>3. A, 3. B, 3. C, 3. D, 3. E,</w:t>
            </w:r>
          </w:p>
          <w:p w:rsidR="00A17B08" w:rsidRPr="003A2770" w:rsidRDefault="00952741" w:rsidP="00952741">
            <w:pPr>
              <w:rPr>
                <w:b/>
                <w:sz w:val="22"/>
                <w:szCs w:val="22"/>
              </w:rPr>
            </w:pPr>
            <w:r w:rsidRPr="00952741">
              <w:rPr>
                <w:b/>
                <w:sz w:val="22"/>
                <w:szCs w:val="22"/>
              </w:rPr>
              <w:t xml:space="preserve"> 3. F, 3. G, 3. H, 3. 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5274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B0D9C" w:rsidP="00A73C7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noćenja (1 noćenje u blizini </w:t>
            </w:r>
            <w:proofErr w:type="spellStart"/>
            <w:r>
              <w:rPr>
                <w:rFonts w:ascii="Times New Roman" w:hAnsi="Times New Roman"/>
              </w:rPr>
              <w:t>Gardelanda</w:t>
            </w:r>
            <w:proofErr w:type="spellEnd"/>
            <w:r w:rsidR="00A73C73" w:rsidRPr="00A73C73">
              <w:rPr>
                <w:rFonts w:ascii="Times New Roman" w:hAnsi="Times New Roman"/>
              </w:rPr>
              <w:t xml:space="preserve">, 1 na brodu, 4 u </w:t>
            </w:r>
            <w:proofErr w:type="spellStart"/>
            <w:r w:rsidR="00A73C73" w:rsidRPr="00A73C73">
              <w:rPr>
                <w:rFonts w:ascii="Times New Roman" w:hAnsi="Times New Roman"/>
              </w:rPr>
              <w:t>Llorett</w:t>
            </w:r>
            <w:proofErr w:type="spellEnd"/>
            <w:r w:rsidR="00A73C73" w:rsidRPr="00A73C73"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Maaru</w:t>
            </w:r>
            <w:proofErr w:type="spellEnd"/>
            <w:r>
              <w:rPr>
                <w:rFonts w:ascii="Times New Roman" w:hAnsi="Times New Roman"/>
              </w:rPr>
              <w:t xml:space="preserve">, i 1 na povratku u  </w:t>
            </w:r>
            <w:r w:rsidR="00A73C73" w:rsidRPr="00A73C73">
              <w:rPr>
                <w:rFonts w:ascii="Times New Roman" w:hAnsi="Times New Roman"/>
              </w:rPr>
              <w:t xml:space="preserve"> Francuskoj)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5483" w:rsidRDefault="002B0D9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Italija, Španjolska, Francuska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11DEB">
              <w:rPr>
                <w:rFonts w:eastAsia="Calibri"/>
                <w:sz w:val="22"/>
                <w:szCs w:val="22"/>
              </w:rPr>
              <w:t>20</w:t>
            </w:r>
            <w:r w:rsidR="00A73C7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73C7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2B0D9C">
              <w:rPr>
                <w:rFonts w:eastAsia="Calibri"/>
                <w:sz w:val="22"/>
                <w:szCs w:val="22"/>
              </w:rPr>
              <w:t xml:space="preserve">  01.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B0D9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73C7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B0D9C">
              <w:rPr>
                <w:rFonts w:eastAsia="Calibri"/>
                <w:sz w:val="22"/>
                <w:szCs w:val="22"/>
              </w:rPr>
              <w:t>19</w:t>
            </w:r>
            <w:r w:rsidR="00A73C7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5417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160-18</w:t>
            </w:r>
            <w:r w:rsidR="002B0D9C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58C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B0D9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73C7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3C73"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B0D9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Gardeland</w:t>
            </w:r>
            <w:proofErr w:type="spellEnd"/>
            <w:r w:rsidR="00A73C73" w:rsidRPr="00A73C73">
              <w:rPr>
                <w:rFonts w:ascii="Times New Roman" w:hAnsi="Times New Roman"/>
              </w:rPr>
              <w:t>,</w:t>
            </w:r>
            <w:r w:rsidR="00640E06">
              <w:rPr>
                <w:rFonts w:ascii="Times New Roman" w:hAnsi="Times New Roman"/>
              </w:rPr>
              <w:t xml:space="preserve"> Verona,</w:t>
            </w:r>
            <w:r w:rsidR="00A73C73" w:rsidRPr="00A73C73">
              <w:rPr>
                <w:rFonts w:ascii="Times New Roman" w:hAnsi="Times New Roman"/>
              </w:rPr>
              <w:t xml:space="preserve"> Barcelona, </w:t>
            </w:r>
            <w:proofErr w:type="spellStart"/>
            <w:r w:rsidR="00A73C73" w:rsidRPr="00A73C73">
              <w:rPr>
                <w:rFonts w:ascii="Times New Roman" w:hAnsi="Times New Roman"/>
              </w:rPr>
              <w:t>Lloret</w:t>
            </w:r>
            <w:proofErr w:type="spellEnd"/>
            <w:r w:rsidR="00A73C73" w:rsidRPr="00A73C73">
              <w:rPr>
                <w:rFonts w:ascii="Times New Roman" w:hAnsi="Times New Roman"/>
              </w:rPr>
              <w:t xml:space="preserve"> de </w:t>
            </w:r>
            <w:proofErr w:type="spellStart"/>
            <w:r w:rsidR="00A73C73" w:rsidRPr="00A73C73">
              <w:rPr>
                <w:rFonts w:ascii="Times New Roman" w:hAnsi="Times New Roman"/>
              </w:rPr>
              <w:t>Maar</w:t>
            </w:r>
            <w:proofErr w:type="spellEnd"/>
            <w:r w:rsidR="00A73C73" w:rsidRPr="00A73C73">
              <w:rPr>
                <w:rFonts w:ascii="Times New Roman" w:hAnsi="Times New Roman"/>
              </w:rPr>
              <w:t xml:space="preserve">, Montserrat, </w:t>
            </w:r>
            <w:proofErr w:type="spellStart"/>
            <w:r w:rsidR="00640E06">
              <w:rPr>
                <w:rFonts w:ascii="Times New Roman" w:hAnsi="Times New Roman"/>
              </w:rPr>
              <w:t>Figueras</w:t>
            </w:r>
            <w:proofErr w:type="spellEnd"/>
            <w:r w:rsidR="00640E06">
              <w:rPr>
                <w:rFonts w:ascii="Times New Roman" w:hAnsi="Times New Roman"/>
              </w:rPr>
              <w:t xml:space="preserve">, </w:t>
            </w:r>
            <w:proofErr w:type="spellStart"/>
            <w:r w:rsidR="00640E06">
              <w:rPr>
                <w:rFonts w:ascii="Times New Roman" w:hAnsi="Times New Roman"/>
              </w:rPr>
              <w:t>Cannes</w:t>
            </w:r>
            <w:proofErr w:type="spellEnd"/>
            <w:r w:rsidR="00640E06">
              <w:rPr>
                <w:rFonts w:ascii="Times New Roman" w:hAnsi="Times New Roman"/>
              </w:rPr>
              <w:t xml:space="preserve">, Nica , Monaco,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73C7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bez autobusa na kat, formirati skupine bez dijeljenja razreda po autobusima, </w:t>
            </w:r>
            <w:proofErr w:type="spellStart"/>
            <w:r>
              <w:rPr>
                <w:rFonts w:ascii="Times New Roman" w:hAnsi="Times New Roman"/>
              </w:rPr>
              <w:t>wi-fi</w:t>
            </w:r>
            <w:proofErr w:type="spellEnd"/>
            <w:r>
              <w:rPr>
                <w:rFonts w:ascii="Times New Roman" w:hAnsi="Times New Roman"/>
              </w:rPr>
              <w:t xml:space="preserve"> cijelim putem u autobusu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73C7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45483" w:rsidRDefault="00A73C73" w:rsidP="00A73C7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45483">
              <w:rPr>
                <w:rFonts w:ascii="Times New Roman" w:hAnsi="Times New Roman"/>
              </w:rPr>
              <w:t>*** (svi učenici moraj</w:t>
            </w:r>
            <w:r w:rsidR="00254174">
              <w:rPr>
                <w:rFonts w:ascii="Times New Roman" w:hAnsi="Times New Roman"/>
              </w:rPr>
              <w:t xml:space="preserve">u biti smješteni u istom hotelu u </w:t>
            </w:r>
            <w:proofErr w:type="spellStart"/>
            <w:r w:rsidR="00254174">
              <w:rPr>
                <w:rFonts w:ascii="Times New Roman" w:hAnsi="Times New Roman"/>
              </w:rPr>
              <w:t>Loret</w:t>
            </w:r>
            <w:proofErr w:type="spellEnd"/>
            <w:r w:rsidR="00254174">
              <w:rPr>
                <w:rFonts w:ascii="Times New Roman" w:hAnsi="Times New Roman"/>
              </w:rPr>
              <w:t xml:space="preserve"> de Maru ili u blizini u</w:t>
            </w:r>
            <w:r w:rsidR="00623B3C">
              <w:rPr>
                <w:rFonts w:ascii="Times New Roman" w:hAnsi="Times New Roman"/>
              </w:rPr>
              <w:t xml:space="preserve"> </w:t>
            </w:r>
            <w:r w:rsidR="00254174">
              <w:rPr>
                <w:rFonts w:ascii="Times New Roman" w:hAnsi="Times New Roman"/>
              </w:rPr>
              <w:t>I</w:t>
            </w:r>
            <w:r w:rsidR="00623B3C">
              <w:rPr>
                <w:rFonts w:ascii="Times New Roman" w:hAnsi="Times New Roman"/>
              </w:rPr>
              <w:t>taliji i F</w:t>
            </w:r>
            <w:r w:rsidR="00254174">
              <w:rPr>
                <w:rFonts w:ascii="Times New Roman" w:hAnsi="Times New Roman"/>
              </w:rPr>
              <w:t>rancuskoj</w:t>
            </w:r>
            <w:r w:rsidR="00623B3C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E7762" w:rsidRPr="003A2770" w:rsidRDefault="005E7762" w:rsidP="005E776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E7762" w:rsidRPr="003A2770" w:rsidRDefault="005E7762" w:rsidP="005E776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7762" w:rsidRPr="00145483" w:rsidRDefault="005E7762" w:rsidP="005E7762">
            <w:pPr>
              <w:rPr>
                <w:sz w:val="22"/>
                <w:szCs w:val="22"/>
              </w:rPr>
            </w:pPr>
          </w:p>
          <w:p w:rsidR="005E7762" w:rsidRPr="00145483" w:rsidRDefault="005E7762" w:rsidP="005E7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polupansion na području </w:t>
            </w:r>
            <w:proofErr w:type="spellStart"/>
            <w:r>
              <w:rPr>
                <w:sz w:val="22"/>
                <w:szCs w:val="22"/>
              </w:rPr>
              <w:t>Lago</w:t>
            </w:r>
            <w:proofErr w:type="spellEnd"/>
            <w:r>
              <w:rPr>
                <w:sz w:val="22"/>
                <w:szCs w:val="22"/>
              </w:rPr>
              <w:t xml:space="preserve"> di Garda i  1polupansion</w:t>
            </w:r>
            <w:r w:rsidR="009458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 Francuskoj ( Azurna obala)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E7762" w:rsidRDefault="005E7762" w:rsidP="005E776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5E7762" w:rsidRPr="003A2770" w:rsidRDefault="005E7762" w:rsidP="005E776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E7762" w:rsidRDefault="005E7762" w:rsidP="005E776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5E7762" w:rsidRPr="003A2770" w:rsidRDefault="005E7762" w:rsidP="005E776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7762" w:rsidRPr="00145483" w:rsidRDefault="005E7762" w:rsidP="005E7762">
            <w:pPr>
              <w:rPr>
                <w:sz w:val="22"/>
                <w:szCs w:val="22"/>
              </w:rPr>
            </w:pPr>
          </w:p>
          <w:p w:rsidR="005E7762" w:rsidRPr="00145483" w:rsidRDefault="005E7762" w:rsidP="005E7762">
            <w:pPr>
              <w:rPr>
                <w:sz w:val="22"/>
                <w:szCs w:val="22"/>
              </w:rPr>
            </w:pPr>
            <w:r w:rsidRPr="00145483">
              <w:rPr>
                <w:sz w:val="22"/>
                <w:szCs w:val="22"/>
              </w:rPr>
              <w:t xml:space="preserve">4 puna pansiona u </w:t>
            </w:r>
            <w:proofErr w:type="spellStart"/>
            <w:r>
              <w:rPr>
                <w:sz w:val="22"/>
                <w:szCs w:val="22"/>
              </w:rPr>
              <w:t>Lloret</w:t>
            </w:r>
            <w:proofErr w:type="spellEnd"/>
            <w:r>
              <w:rPr>
                <w:sz w:val="22"/>
                <w:szCs w:val="22"/>
              </w:rPr>
              <w:t xml:space="preserve"> de Maru 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E7762" w:rsidRPr="003A2770" w:rsidRDefault="005E7762" w:rsidP="005E776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E7762" w:rsidRPr="003A2770" w:rsidRDefault="005E7762" w:rsidP="005E776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7762" w:rsidRPr="00145483" w:rsidRDefault="005E7762" w:rsidP="005E7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E776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E7762" w:rsidRPr="003A2770" w:rsidRDefault="005E7762" w:rsidP="005E776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7762" w:rsidRPr="00145483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Gardeland</w:t>
            </w:r>
            <w:proofErr w:type="spellEnd"/>
            <w:r w:rsidRPr="00145483">
              <w:rPr>
                <w:rFonts w:ascii="Times New Roman" w:hAnsi="Times New Roman"/>
              </w:rPr>
              <w:t xml:space="preserve">, </w:t>
            </w:r>
            <w:proofErr w:type="spellStart"/>
            <w:r w:rsidRPr="00145483">
              <w:rPr>
                <w:rFonts w:ascii="Times New Roman" w:hAnsi="Times New Roman"/>
              </w:rPr>
              <w:t>Dal</w:t>
            </w:r>
            <w:r>
              <w:rPr>
                <w:rFonts w:ascii="Times New Roman" w:hAnsi="Times New Roman"/>
              </w:rPr>
              <w:t>ijev</w:t>
            </w:r>
            <w:proofErr w:type="spellEnd"/>
            <w:r>
              <w:rPr>
                <w:rFonts w:ascii="Times New Roman" w:hAnsi="Times New Roman"/>
              </w:rPr>
              <w:t xml:space="preserve"> muzej (</w:t>
            </w:r>
            <w:proofErr w:type="spellStart"/>
            <w:r>
              <w:rPr>
                <w:rFonts w:ascii="Times New Roman" w:hAnsi="Times New Roman"/>
              </w:rPr>
              <w:t>Figueras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7762" w:rsidRPr="003A2770" w:rsidRDefault="005E776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E7762" w:rsidRPr="003A2770" w:rsidRDefault="005E7762" w:rsidP="005E776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E7762" w:rsidRPr="003A2770" w:rsidRDefault="005E7762" w:rsidP="005E776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7762" w:rsidRPr="00145483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5E7762" w:rsidRPr="003A2770" w:rsidTr="00011552">
        <w:trPr>
          <w:trHeight w:val="39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7762" w:rsidRPr="003A2770" w:rsidRDefault="005E7762" w:rsidP="005E776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7762" w:rsidRPr="00011552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11552">
              <w:rPr>
                <w:rFonts w:ascii="Times New Roman" w:hAnsi="Times New Roman"/>
              </w:rPr>
              <w:t>x dnevnice za nastavnike u pratnji učenika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7762" w:rsidRPr="003A2770" w:rsidRDefault="005E7762" w:rsidP="005E776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7762" w:rsidRPr="00011552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11552">
              <w:rPr>
                <w:rFonts w:ascii="Times New Roman" w:hAnsi="Times New Roman"/>
              </w:rPr>
              <w:t>fakultativno posjet</w:t>
            </w:r>
            <w:r>
              <w:rPr>
                <w:rFonts w:ascii="Times New Roman" w:hAnsi="Times New Roman"/>
              </w:rPr>
              <w:t xml:space="preserve"> Nou </w:t>
            </w:r>
            <w:proofErr w:type="spellStart"/>
            <w:r>
              <w:rPr>
                <w:rFonts w:ascii="Times New Roman" w:hAnsi="Times New Roman"/>
              </w:rPr>
              <w:t>Camp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Aquarij</w:t>
            </w:r>
            <w:proofErr w:type="spellEnd"/>
            <w:r>
              <w:rPr>
                <w:rFonts w:ascii="Times New Roman" w:hAnsi="Times New Roman"/>
              </w:rPr>
              <w:t xml:space="preserve"> u Barceloni – učenici sami nadoplaćuju ako žele ići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7762" w:rsidRDefault="005E7762" w:rsidP="005E776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7762" w:rsidRDefault="005E7762" w:rsidP="005E776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762" w:rsidRPr="003A2770" w:rsidRDefault="005E7762" w:rsidP="005E776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7762" w:rsidRPr="004A5FE2" w:rsidRDefault="005E7762" w:rsidP="005E776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E7762" w:rsidRPr="007B4589" w:rsidRDefault="005E7762" w:rsidP="005E776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7762" w:rsidRPr="0042206D" w:rsidRDefault="005E7762" w:rsidP="005E776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7762" w:rsidRPr="004A5FE2" w:rsidRDefault="005E7762" w:rsidP="005E776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7762" w:rsidRPr="004A5FE2" w:rsidRDefault="005E7762" w:rsidP="005E776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7762" w:rsidRDefault="005E7762" w:rsidP="005E776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E7762" w:rsidRPr="003A2770" w:rsidRDefault="005E7762" w:rsidP="005E776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7762" w:rsidRPr="004A5FE2" w:rsidRDefault="005E7762" w:rsidP="005E776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E776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7762" w:rsidRPr="003A2770" w:rsidRDefault="007A6EE0" w:rsidP="005E776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bookmarkStart w:id="1" w:name="_GoBack"/>
            <w:bookmarkEnd w:id="1"/>
            <w:r w:rsidR="005E7762">
              <w:rPr>
                <w:rFonts w:ascii="Times New Roman" w:hAnsi="Times New Roman"/>
              </w:rPr>
              <w:t>.10.2018.</w:t>
            </w:r>
            <w:r w:rsidR="005E7762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5E776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E7762" w:rsidRPr="003A2770" w:rsidRDefault="0069427E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E7762">
              <w:rPr>
                <w:rFonts w:ascii="Times New Roman" w:hAnsi="Times New Roman"/>
              </w:rPr>
              <w:t>.10. 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19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1552"/>
    <w:rsid w:val="00111DEB"/>
    <w:rsid w:val="00145483"/>
    <w:rsid w:val="00254174"/>
    <w:rsid w:val="002B0D9C"/>
    <w:rsid w:val="0031339F"/>
    <w:rsid w:val="004A5FE2"/>
    <w:rsid w:val="005E7762"/>
    <w:rsid w:val="00623B3C"/>
    <w:rsid w:val="00640E06"/>
    <w:rsid w:val="0069427E"/>
    <w:rsid w:val="00763738"/>
    <w:rsid w:val="007A6EE0"/>
    <w:rsid w:val="009458CA"/>
    <w:rsid w:val="00952741"/>
    <w:rsid w:val="009E58AB"/>
    <w:rsid w:val="00A17B08"/>
    <w:rsid w:val="00A73C73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BDB9D-E95E-40C7-9B91-68D9E7FB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gmmsb</cp:lastModifiedBy>
  <cp:revision>8</cp:revision>
  <dcterms:created xsi:type="dcterms:W3CDTF">2018-09-28T10:20:00Z</dcterms:created>
  <dcterms:modified xsi:type="dcterms:W3CDTF">2018-10-02T13:00:00Z</dcterms:modified>
</cp:coreProperties>
</file>