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B67F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80A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Matija Mesić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62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Slavonija 1/8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3B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93BF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536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1.a,1.b</w:t>
            </w:r>
            <w:r w:rsidR="00683D06">
              <w:rPr>
                <w:b/>
                <w:sz w:val="22"/>
                <w:szCs w:val="22"/>
              </w:rPr>
              <w:t>,1.c,1.d,1.e,1</w:t>
            </w:r>
            <w:r w:rsidR="00ED3E83">
              <w:rPr>
                <w:b/>
                <w:sz w:val="22"/>
                <w:szCs w:val="22"/>
              </w:rPr>
              <w:t>.</w:t>
            </w:r>
            <w:r w:rsidR="00683D06">
              <w:rPr>
                <w:b/>
                <w:sz w:val="22"/>
                <w:szCs w:val="22"/>
              </w:rPr>
              <w:t>f,1.g,1.h.1.i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770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770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2E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Slovenija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  <w:p w:rsidR="000C783F" w:rsidRPr="003A2770" w:rsidRDefault="000C783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  <w:p w:rsidR="000C783F" w:rsidRPr="003A2770" w:rsidRDefault="000C783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  <w:p w:rsidR="000C783F" w:rsidRPr="003A2770" w:rsidRDefault="000C783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  <w:p w:rsidR="000C783F" w:rsidRPr="003A2770" w:rsidRDefault="000C783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  <w:p w:rsidR="000C783F" w:rsidRPr="003A2770" w:rsidRDefault="000C783F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2018.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704F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37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37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35D2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0A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Bled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Postojna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6BE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Ljubljana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6BE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4C9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Tri zvjezdice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4C9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D20B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Drugi dan organizirani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45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Bledski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dvorac,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Postojnska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jama</w:t>
            </w:r>
            <w:r w:rsidR="00292538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292538"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 w:rsidR="00292538">
              <w:rPr>
                <w:rFonts w:ascii="Times New Roman" w:hAnsi="Times New Roman"/>
                <w:vertAlign w:val="superscript"/>
              </w:rPr>
              <w:t xml:space="preserve"> klub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45A7" w:rsidRDefault="00A17B08" w:rsidP="003A45A7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25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7A09" w:rsidRDefault="00CD7A09" w:rsidP="00CD7A09">
            <w:pPr>
              <w:rPr>
                <w:vertAlign w:val="superscript"/>
              </w:rPr>
            </w:pPr>
            <w:r>
              <w:rPr>
                <w:vertAlign w:val="superscript"/>
              </w:rPr>
              <w:t>Troškovi dnevnica za voditelje</w:t>
            </w:r>
            <w:r w:rsidR="00EB7827">
              <w:rPr>
                <w:vertAlign w:val="superscript"/>
              </w:rPr>
              <w:t>/razrednike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0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07EB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54F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 w:rsidR="00C54FCE">
              <w:rPr>
                <w:rFonts w:ascii="Times New Roman" w:hAnsi="Times New Roman"/>
              </w:rPr>
              <w:t>19.10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783F"/>
    <w:rsid w:val="00250FC6"/>
    <w:rsid w:val="00292538"/>
    <w:rsid w:val="002D20B4"/>
    <w:rsid w:val="003A45A7"/>
    <w:rsid w:val="00434C93"/>
    <w:rsid w:val="00683D06"/>
    <w:rsid w:val="00735D25"/>
    <w:rsid w:val="007704F6"/>
    <w:rsid w:val="0085368D"/>
    <w:rsid w:val="009D6299"/>
    <w:rsid w:val="009E58AB"/>
    <w:rsid w:val="00A17B08"/>
    <w:rsid w:val="00A770F1"/>
    <w:rsid w:val="00AF09CE"/>
    <w:rsid w:val="00BC0A17"/>
    <w:rsid w:val="00C54FCE"/>
    <w:rsid w:val="00C80A02"/>
    <w:rsid w:val="00CD4729"/>
    <w:rsid w:val="00CD7A09"/>
    <w:rsid w:val="00CF2985"/>
    <w:rsid w:val="00D07EB1"/>
    <w:rsid w:val="00D3119F"/>
    <w:rsid w:val="00D70F43"/>
    <w:rsid w:val="00E23788"/>
    <w:rsid w:val="00E93BF9"/>
    <w:rsid w:val="00EB67F0"/>
    <w:rsid w:val="00EB7827"/>
    <w:rsid w:val="00ED3E83"/>
    <w:rsid w:val="00F62E1C"/>
    <w:rsid w:val="00FB6BE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8B9A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Ivona</cp:lastModifiedBy>
  <cp:revision>29</cp:revision>
  <dcterms:created xsi:type="dcterms:W3CDTF">2015-08-06T08:10:00Z</dcterms:created>
  <dcterms:modified xsi:type="dcterms:W3CDTF">2018-02-07T09:08:00Z</dcterms:modified>
</cp:coreProperties>
</file>