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C160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bookmarkStart w:id="0" w:name="_GoBack"/>
            <w:bookmarkEnd w:id="0"/>
            <w:r w:rsidR="005F5036"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Slavonija I, br.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E7338A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338A" w:rsidRDefault="00E733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A, 3. B, 3. C, 3. D, 3. E,</w:t>
            </w:r>
          </w:p>
          <w:p w:rsidR="00A17B08" w:rsidRPr="003A2770" w:rsidRDefault="00E733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3. F, 3. G, 3. H, 3. I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7338A" w:rsidRDefault="00E7338A" w:rsidP="00E7338A">
            <w:r>
              <w:t xml:space="preserve">8 </w:t>
            </w:r>
            <w:r w:rsidR="00A17B08" w:rsidRPr="00E7338A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338A" w:rsidRDefault="00E7338A" w:rsidP="00E7338A">
            <w:r w:rsidRPr="00E7338A">
              <w:t xml:space="preserve">7 </w:t>
            </w:r>
            <w:r w:rsidR="00A17B08" w:rsidRPr="00E7338A">
              <w:t>noćenja</w:t>
            </w:r>
            <w:r>
              <w:t xml:space="preserve"> (1 noćenje u Rimu, 1 na brodu, 4 u Llorett de Maru, i 1 na povratku u Italiji)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Italija, Španjolska, Monaco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7338A">
              <w:rPr>
                <w:rFonts w:eastAsia="Calibri"/>
                <w:sz w:val="22"/>
                <w:szCs w:val="22"/>
              </w:rPr>
              <w:t xml:space="preserve"> 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733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7338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733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7338A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F50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molimo ponudu na bazi </w:t>
            </w:r>
            <w:r w:rsidR="00E7338A">
              <w:rPr>
                <w:sz w:val="22"/>
                <w:szCs w:val="22"/>
              </w:rPr>
              <w:t>110 i 130</w:t>
            </w:r>
            <w:r>
              <w:rPr>
                <w:sz w:val="22"/>
                <w:szCs w:val="22"/>
              </w:rPr>
              <w:t xml:space="preserve"> učenika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(1 po razredu)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7338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7338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Rim, Barcelona, Lloret de Maar, Montserrat, Grass, Cannes, Nica, Monaco, Nica, Arles, 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022AE" w:rsidRDefault="008022A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8022AE" w:rsidRDefault="00BA1424" w:rsidP="008022AE">
            <w:r>
              <w:t>X (</w:t>
            </w:r>
            <w:r w:rsidR="00FF6ECD">
              <w:t>nekatni;</w:t>
            </w:r>
            <w:r>
              <w:t>formirati skupine po razrednim odjelima u autobusima)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022AE" w:rsidRDefault="008022AE" w:rsidP="008022AE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022AE" w:rsidRDefault="008022AE" w:rsidP="008022AE">
            <w:pPr>
              <w:rPr>
                <w:strike/>
              </w:rPr>
            </w:pPr>
            <w:r>
              <w:t>*** (svi učenici moraju biti smješteni u istom hotelu)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022AE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8022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puni pansion u Rimu (1. dan- večera, 2. dan- doručak i lunch paket)</w:t>
            </w:r>
          </w:p>
          <w:p w:rsidR="008022AE" w:rsidRPr="008022AE" w:rsidRDefault="008022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puna pansiona u Lloret de Maru (1. dan – ručak i večera, 2., 3., 4. dan puni pansion, 5. dan – doručak)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022AE" w:rsidRDefault="008022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doručak u Italiji na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22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kupola bazilike sv. Petra u Rimu, Flamenco Show, 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22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22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dnevnice za nastavnike u pratnji učenika</w:t>
            </w:r>
            <w:r w:rsidR="005F5036">
              <w:rPr>
                <w:rFonts w:ascii="Times New Roman" w:hAnsi="Times New Roman"/>
                <w:vertAlign w:val="superscript"/>
              </w:rPr>
              <w:t>(9)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22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22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22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142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A1424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10. 11. 2017.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A142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16. 11. 2017.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A142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18,00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lastRenderedPageBreak/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854A1"/>
    <w:rsid w:val="001C1607"/>
    <w:rsid w:val="005F5036"/>
    <w:rsid w:val="008022AE"/>
    <w:rsid w:val="009E58AB"/>
    <w:rsid w:val="00A17B08"/>
    <w:rsid w:val="00BA1424"/>
    <w:rsid w:val="00CD4729"/>
    <w:rsid w:val="00CF2985"/>
    <w:rsid w:val="00E7338A"/>
    <w:rsid w:val="00FD2757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Voditelj smjene</cp:lastModifiedBy>
  <cp:revision>3</cp:revision>
  <dcterms:created xsi:type="dcterms:W3CDTF">2016-10-28T06:12:00Z</dcterms:created>
  <dcterms:modified xsi:type="dcterms:W3CDTF">2016-10-28T06:13:00Z</dcterms:modified>
</cp:coreProperties>
</file>