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226E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7/2015.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7E4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Matija Mesić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2ED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Slavonija I  br. </w:t>
            </w:r>
            <w:r w:rsidR="00187E48">
              <w:rPr>
                <w:b/>
                <w:sz w:val="22"/>
                <w:szCs w:val="22"/>
              </w:rPr>
              <w:t>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7E4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7E4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226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2.a, 2.b, 2.c, 2.d, 2.e, 2.f, 2.g, 2.h, 2.i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226E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226EA" w:rsidRDefault="00187E48" w:rsidP="00F226EA">
            <w:r w:rsidRPr="00F226EA">
              <w:t>4</w:t>
            </w:r>
            <w:r w:rsidR="00C427E8" w:rsidRPr="00F226EA">
              <w:t xml:space="preserve">  </w:t>
            </w:r>
            <w:r w:rsidR="00A17B08" w:rsidRPr="00F226EA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226EA" w:rsidRDefault="00187E48" w:rsidP="00F226EA">
            <w:r w:rsidRPr="00F226EA">
              <w:t>3</w:t>
            </w:r>
            <w:r w:rsidR="00C427E8" w:rsidRPr="00F226EA">
              <w:t xml:space="preserve"> noćenja ( 2 u Neumu, 1 u Sarajevu</w:t>
            </w:r>
            <w:r w:rsidR="00F226EA">
              <w:t xml:space="preserve"> na povratku</w:t>
            </w:r>
            <w:r w:rsidR="00C427E8" w:rsidRPr="00F226EA"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7E4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Dubrovnik</w:t>
            </w:r>
            <w:r w:rsidR="00A96B64">
              <w:rPr>
                <w:rFonts w:ascii="Times New Roman" w:hAnsi="Times New Roman"/>
                <w:vertAlign w:val="superscript"/>
              </w:rPr>
              <w:t>,</w:t>
            </w:r>
            <w:r w:rsidR="00F226EA">
              <w:rPr>
                <w:rFonts w:ascii="Times New Roman" w:hAnsi="Times New Roman"/>
                <w:vertAlign w:val="superscript"/>
              </w:rPr>
              <w:t xml:space="preserve">  Mljet ili </w:t>
            </w:r>
            <w:r w:rsidR="00A96B64">
              <w:rPr>
                <w:rFonts w:ascii="Times New Roman" w:hAnsi="Times New Roman"/>
                <w:vertAlign w:val="superscript"/>
              </w:rPr>
              <w:t>Cavtat,</w:t>
            </w:r>
            <w:r w:rsidR="00F226EA">
              <w:rPr>
                <w:rFonts w:ascii="Times New Roman" w:hAnsi="Times New Roman"/>
                <w:vertAlign w:val="superscript"/>
              </w:rPr>
              <w:t xml:space="preserve"> </w:t>
            </w:r>
            <w:r w:rsidR="00A96B64">
              <w:rPr>
                <w:rFonts w:ascii="Times New Roman" w:hAnsi="Times New Roman"/>
                <w:vertAlign w:val="superscript"/>
              </w:rPr>
              <w:t>Konavle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96B6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Mostar ,</w:t>
            </w:r>
            <w:r w:rsidR="00F226EA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Neum , Sarajevo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187E48">
              <w:rPr>
                <w:rFonts w:eastAsia="Calibri"/>
                <w:sz w:val="22"/>
                <w:szCs w:val="22"/>
              </w:rPr>
              <w:t>19.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87E4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87E4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D22FD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22.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87E4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187E48">
              <w:rPr>
                <w:rFonts w:eastAsia="Calibri"/>
                <w:sz w:val="22"/>
                <w:szCs w:val="22"/>
              </w:rPr>
              <w:t>16</w:t>
            </w:r>
            <w:r w:rsidR="00D22FD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226E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226EA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5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22FD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22FD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226EA">
              <w:rPr>
                <w:sz w:val="22"/>
                <w:szCs w:val="22"/>
              </w:rPr>
              <w:t xml:space="preserve"> (jedan gratis po razredu)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30222" w:rsidRDefault="00530222" w:rsidP="00530222">
            <w:pPr>
              <w:jc w:val="both"/>
            </w:pPr>
            <w: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226EA" w:rsidRDefault="00530222" w:rsidP="00530222">
            <w:pPr>
              <w:jc w:val="both"/>
            </w:pPr>
            <w:r w:rsidRPr="00530222">
              <w:t>Mostar,</w:t>
            </w:r>
          </w:p>
          <w:p w:rsidR="00F226EA" w:rsidRDefault="00530222" w:rsidP="00530222">
            <w:pPr>
              <w:jc w:val="both"/>
            </w:pPr>
            <w:r w:rsidRPr="00530222">
              <w:t>Sarajevo,</w:t>
            </w:r>
          </w:p>
          <w:p w:rsidR="00F226EA" w:rsidRDefault="00530222" w:rsidP="00530222">
            <w:pPr>
              <w:jc w:val="both"/>
            </w:pPr>
            <w:r w:rsidRPr="00530222">
              <w:t>Dubrovnik,</w:t>
            </w:r>
          </w:p>
          <w:p w:rsidR="00A17B08" w:rsidRPr="00530222" w:rsidRDefault="00F226EA" w:rsidP="00530222">
            <w:pPr>
              <w:jc w:val="both"/>
            </w:pPr>
            <w:r>
              <w:t xml:space="preserve">Mljet ili </w:t>
            </w:r>
            <w:r w:rsidR="00530222" w:rsidRPr="00530222">
              <w:t>Cavtat,</w:t>
            </w:r>
            <w:r>
              <w:t xml:space="preserve"> </w:t>
            </w:r>
            <w:r w:rsidR="00530222" w:rsidRPr="00530222">
              <w:t>Konavle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30222" w:rsidRDefault="00530222" w:rsidP="00530222">
            <w:pPr>
              <w:jc w:val="both"/>
            </w:pPr>
            <w:r w:rsidRPr="00530222">
              <w:t>Neum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E0E0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×</w:t>
            </w:r>
            <w:r w:rsidR="00681291">
              <w:rPr>
                <w:rFonts w:ascii="Times New Roman" w:hAnsi="Times New Roman"/>
              </w:rPr>
              <w:t>,</w:t>
            </w:r>
            <w:r w:rsidR="00681291">
              <w:t xml:space="preserve"> formirati skupine po razrednim odjelima u autobusima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E0E0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×</w:t>
            </w:r>
            <w:r w:rsidR="00681291">
              <w:rPr>
                <w:rFonts w:ascii="Times New Roman" w:hAnsi="Times New Roman"/>
              </w:rPr>
              <w:t xml:space="preserve"> ( za Mljet , s obzirom na vremenske prilike)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21164" w:rsidRPr="00F226EA" w:rsidRDefault="00BE0E05" w:rsidP="00F226EA">
            <w:pPr>
              <w:ind w:left="360"/>
            </w:pPr>
            <w:r w:rsidRPr="00F226EA">
              <w:t>×</w:t>
            </w:r>
            <w:r w:rsidR="00F226EA">
              <w:t xml:space="preserve"> tri zvjezdice</w:t>
            </w:r>
            <w:r w:rsidR="00F21164" w:rsidRPr="00F226EA">
              <w:t>; svi učenici moraj</w:t>
            </w:r>
            <w:r w:rsidR="00F226EA">
              <w:t>u biti smješteni u istom hotelu</w:t>
            </w:r>
          </w:p>
          <w:p w:rsidR="00A17B08" w:rsidRPr="00F21164" w:rsidRDefault="00A17B08" w:rsidP="005302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E0E05" w:rsidP="004C3220">
            <w:pPr>
              <w:rPr>
                <w:i/>
                <w:strike/>
                <w:sz w:val="22"/>
                <w:szCs w:val="22"/>
              </w:rPr>
            </w:pPr>
            <w:r>
              <w:t>×</w:t>
            </w:r>
            <w:r w:rsidR="00F226EA">
              <w:t xml:space="preserve"> (tri polupansiona: jedan u Sarajevu i dva u Neumu)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22ED4" w:rsidRDefault="00222ED4" w:rsidP="00222ED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i/>
              </w:rPr>
              <w:t xml:space="preserve">×  </w:t>
            </w:r>
            <w:r>
              <w:rPr>
                <w:rFonts w:ascii="Times New Roman" w:hAnsi="Times New Roman"/>
                <w:vertAlign w:val="superscript"/>
              </w:rPr>
              <w:t xml:space="preserve">brod za Mljet s obzirom na vremenske prilike, isti hotel u Neumu i Sarajevu za    </w:t>
            </w:r>
          </w:p>
          <w:p w:rsidR="00A17B08" w:rsidRPr="00222ED4" w:rsidRDefault="00222ED4" w:rsidP="00222ED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i/>
              </w:rPr>
              <w:t xml:space="preserve">    </w:t>
            </w:r>
            <w:r>
              <w:rPr>
                <w:rFonts w:ascii="Times New Roman" w:hAnsi="Times New Roman"/>
                <w:vertAlign w:val="superscript"/>
              </w:rPr>
              <w:t>sve učenike s mogućnošću bazena i disca svaku noć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226E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 zidine u Dubrovniku, žičara za Srđ, Tunel spasa, Zemaljski muzej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226E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226E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 dnevnice za voditelje</w:t>
            </w:r>
            <w:r w:rsidR="00222ED4">
              <w:rPr>
                <w:rFonts w:ascii="Times New Roman" w:hAnsi="Times New Roman"/>
                <w:vertAlign w:val="superscript"/>
              </w:rPr>
              <w:t xml:space="preserve"> u pratnji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A62BA" w:rsidRPr="003A2770" w:rsidRDefault="002A62BA" w:rsidP="00222ED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2ED4" w:rsidRDefault="002751B5" w:rsidP="00222ED4">
            <w:pPr>
              <w:rPr>
                <w:vertAlign w:val="superscript"/>
              </w:rPr>
            </w:pPr>
            <w:r w:rsidRPr="00222ED4">
              <w:rPr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2ED4" w:rsidRDefault="002751B5" w:rsidP="00222ED4">
            <w:pPr>
              <w:rPr>
                <w:vertAlign w:val="superscript"/>
              </w:rPr>
            </w:pPr>
            <w:r w:rsidRPr="00222ED4">
              <w:rPr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2ED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2ED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B4FF4" w:rsidP="003F053C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3F053C">
              <w:rPr>
                <w:rFonts w:ascii="Times New Roman" w:hAnsi="Times New Roman"/>
              </w:rPr>
              <w:t>.11.2015.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B4FF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bookmarkStart w:id="1" w:name="_GoBack"/>
            <w:bookmarkEnd w:id="1"/>
            <w:r w:rsidR="002751B5">
              <w:rPr>
                <w:rFonts w:ascii="Times New Roman" w:hAnsi="Times New Roman"/>
              </w:rPr>
              <w:t>.11.2015.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2751B5">
              <w:rPr>
                <w:rFonts w:ascii="Times New Roman" w:hAnsi="Times New Roman"/>
              </w:rPr>
              <w:t>19:10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lastRenderedPageBreak/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50508"/>
    <w:multiLevelType w:val="hybridMultilevel"/>
    <w:tmpl w:val="7D00CECE"/>
    <w:lvl w:ilvl="0" w:tplc="922890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B4FF4"/>
    <w:rsid w:val="00187E48"/>
    <w:rsid w:val="00222ED4"/>
    <w:rsid w:val="002751B5"/>
    <w:rsid w:val="002A62BA"/>
    <w:rsid w:val="003F053C"/>
    <w:rsid w:val="00530222"/>
    <w:rsid w:val="005A42C3"/>
    <w:rsid w:val="00681291"/>
    <w:rsid w:val="009E58AB"/>
    <w:rsid w:val="00A17B08"/>
    <w:rsid w:val="00A96B64"/>
    <w:rsid w:val="00BD1B92"/>
    <w:rsid w:val="00BE0E05"/>
    <w:rsid w:val="00C427E8"/>
    <w:rsid w:val="00CD4729"/>
    <w:rsid w:val="00CF2985"/>
    <w:rsid w:val="00D22FD9"/>
    <w:rsid w:val="00F21164"/>
    <w:rsid w:val="00F226EA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Voditelj smjene</cp:lastModifiedBy>
  <cp:revision>17</cp:revision>
  <dcterms:created xsi:type="dcterms:W3CDTF">2015-08-06T08:10:00Z</dcterms:created>
  <dcterms:modified xsi:type="dcterms:W3CDTF">2015-11-06T13:20:00Z</dcterms:modified>
</cp:coreProperties>
</file>